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67F7" w14:textId="77777777" w:rsidR="00263B8E" w:rsidRDefault="00263B8E" w:rsidP="00263B8E">
      <w:pPr>
        <w:pStyle w:val="Logos"/>
        <w:tabs>
          <w:tab w:val="left" w:pos="12191"/>
        </w:tabs>
      </w:pPr>
      <w:bookmarkStart w:id="0" w:name="_GoBack"/>
      <w:bookmarkEnd w:id="0"/>
      <w:r>
        <w:drawing>
          <wp:inline distT="0" distB="0" distL="0" distR="0" wp14:anchorId="1B8C8617" wp14:editId="7900F16D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343AD0F8" wp14:editId="4F6F8300">
            <wp:extent cx="1714500" cy="8763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_Toc433976553"/>
    <w:p w14:paraId="3D23536F" w14:textId="77777777" w:rsidR="00263B8E" w:rsidRPr="00267F85" w:rsidRDefault="00263B8E" w:rsidP="00263B8E">
      <w:pPr>
        <w:rPr>
          <w:rFonts w:ascii="Arial" w:hAnsi="Arial" w:cs="Arial"/>
          <w:b/>
          <w:color w:val="104F75"/>
          <w:sz w:val="36"/>
          <w:szCs w:val="36"/>
        </w:rPr>
      </w:pPr>
      <w:r w:rsidRPr="00125BA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166BA" wp14:editId="607D63B1">
                <wp:simplePos x="0" y="0"/>
                <wp:positionH relativeFrom="column">
                  <wp:posOffset>5431790</wp:posOffset>
                </wp:positionH>
                <wp:positionV relativeFrom="paragraph">
                  <wp:posOffset>457200</wp:posOffset>
                </wp:positionV>
                <wp:extent cx="448627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4F21D" w14:textId="50CE065D" w:rsidR="001C686D" w:rsidRPr="006C3944" w:rsidRDefault="004B7F41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 part of your full strategy you will also wish to </w:t>
                            </w:r>
                            <w:r w:rsidRPr="006C39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consider results for specific groups of pupils</w:t>
                            </w:r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(specific year groups or minority groups) as well as the headline figures presented here. If you have very small pupil number</w:t>
                            </w:r>
                            <w:r w:rsidR="00C52194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may wish to present 3 year averages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7pt;margin-top:36pt;width:353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">
                <v:textbox>
                  <w:txbxContent>
                    <w:p w14:paraId="2444F21D" w14:textId="50CE065D" w:rsidR="001C686D" w:rsidRPr="006C3944" w:rsidRDefault="004B7F41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 part of your full strategy you will also wish to </w:t>
                      </w:r>
                      <w:r w:rsidRPr="006C39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consider results for specific groups of pupils</w:t>
                      </w:r>
                      <w:r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(specific year groups or minority groups) as well as the headline figures presented here. If you have very small pupil number</w:t>
                      </w:r>
                      <w:r w:rsidR="00C52194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may wish to present 3 year averages here.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>
        <w:rPr>
          <w:rFonts w:ascii="Arial" w:hAnsi="Arial" w:cs="Arial"/>
          <w:b/>
          <w:color w:val="104F75"/>
          <w:sz w:val="36"/>
          <w:szCs w:val="36"/>
        </w:rPr>
        <w:t>secondary</w:t>
      </w:r>
      <w:r w:rsidRPr="00267F85">
        <w:rPr>
          <w:rFonts w:ascii="Arial" w:hAnsi="Arial" w:cs="Arial"/>
          <w:b/>
          <w:color w:val="104F75"/>
          <w:sz w:val="36"/>
          <w:szCs w:val="36"/>
        </w:rPr>
        <w:t xml:space="preserve"> schools, completed example</w:t>
      </w:r>
      <w:r>
        <w:rPr>
          <w:rFonts w:ascii="Arial" w:hAnsi="Arial" w:cs="Arial"/>
          <w:b/>
          <w:color w:val="104F75"/>
          <w:sz w:val="36"/>
          <w:szCs w:val="36"/>
        </w:rPr>
        <w:t xml:space="preserve"> based on fictitious school</w:t>
      </w:r>
    </w:p>
    <w:p w14:paraId="0F44A7F6" w14:textId="77777777" w:rsidR="00B80272" w:rsidRPr="00841EE6" w:rsidRDefault="00B80272" w:rsidP="00263B8E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1F1F23DB" w14:textId="77777777" w:rsidTr="008B7FE5">
        <w:tc>
          <w:tcPr>
            <w:tcW w:w="1541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7EC4BA7" w14:textId="77777777" w:rsidR="00C14FAE" w:rsidRPr="00B80272" w:rsidRDefault="00C14FAE" w:rsidP="00263B8E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11D694E7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8AF4867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4779419A" w14:textId="77777777" w:rsidR="00C14FAE" w:rsidRPr="00B80272" w:rsidRDefault="004B7F41">
            <w:pPr>
              <w:rPr>
                <w:rFonts w:ascii="Arial" w:hAnsi="Arial" w:cs="Arial"/>
              </w:rPr>
            </w:pPr>
            <w:r>
              <w:rPr>
                <w:rFonts w:eastAsia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8C0971" wp14:editId="62531C6D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101600</wp:posOffset>
                      </wp:positionV>
                      <wp:extent cx="190500" cy="990600"/>
                      <wp:effectExtent l="76200" t="0" r="190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EC9D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19.45pt;margin-top:8pt;width:15pt;height:7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F25DF2" w:rsidRPr="00B80272" w14:paraId="3021C78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701B213B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BD6C0EE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58B444E6" w14:textId="77777777" w:rsidR="00C14FAE" w:rsidRPr="00E2488B" w:rsidRDefault="00C14FAE" w:rsidP="00DC0E87">
            <w:pPr>
              <w:rPr>
                <w:rFonts w:ascii="Arial" w:hAnsi="Arial" w:cs="Arial"/>
              </w:rPr>
            </w:pPr>
            <w:r w:rsidRPr="00E2488B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16C40E9D" w14:textId="10D1AD81" w:rsidR="00C14FAE" w:rsidRPr="00E2488B" w:rsidRDefault="00E2488B">
            <w:pPr>
              <w:rPr>
                <w:rFonts w:ascii="Arial" w:hAnsi="Arial" w:cs="Arial"/>
              </w:rPr>
            </w:pPr>
            <w:r w:rsidRPr="00E2488B">
              <w:rPr>
                <w:rFonts w:ascii="Arial" w:hAnsi="Arial" w:cs="Arial"/>
              </w:rPr>
              <w:t>£127,000</w:t>
            </w:r>
          </w:p>
        </w:tc>
        <w:tc>
          <w:tcPr>
            <w:tcW w:w="4819" w:type="dxa"/>
          </w:tcPr>
          <w:p w14:paraId="7A715574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68E83AB9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00CC2419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1AEFD38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D9344FF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</w:t>
            </w:r>
          </w:p>
        </w:tc>
        <w:tc>
          <w:tcPr>
            <w:tcW w:w="3632" w:type="dxa"/>
          </w:tcPr>
          <w:p w14:paraId="15CAF21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25B6DF3C" w14:textId="77777777" w:rsidR="00C14FAE" w:rsidRPr="00B80272" w:rsidRDefault="00F8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970BA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</w:tcPr>
          <w:p w14:paraId="739ECA13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DBB2D78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2017</w:t>
            </w:r>
          </w:p>
        </w:tc>
      </w:tr>
    </w:tbl>
    <w:p w14:paraId="32917BD8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10CAAB4B" w14:textId="77777777" w:rsidTr="00746605">
        <w:tc>
          <w:tcPr>
            <w:tcW w:w="15417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248E01E" w14:textId="77777777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6E839932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4A1A038C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306E2E4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A3B42EF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540319" w:rsidRPr="00B80272" w14:paraId="2373D5EC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991337" w14:textId="12FB3932" w:rsidR="00540319" w:rsidRPr="00A60ECF" w:rsidRDefault="00540319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A60ECF">
              <w:rPr>
                <w:rFonts w:ascii="Arial" w:eastAsia="Arial" w:hAnsi="Arial" w:cs="Arial"/>
                <w:b/>
                <w:bCs/>
                <w:color w:val="050505"/>
              </w:rPr>
              <w:t xml:space="preserve">% achieving </w:t>
            </w:r>
            <w:r>
              <w:rPr>
                <w:rFonts w:ascii="Arial" w:eastAsia="Arial" w:hAnsi="Arial" w:cs="Arial"/>
                <w:b/>
                <w:bCs/>
                <w:color w:val="050505"/>
              </w:rPr>
              <w:t>5A* - C incl. EM (2015</w:t>
            </w:r>
            <w:r w:rsidR="00FB283F">
              <w:rPr>
                <w:rFonts w:ascii="Arial" w:eastAsia="Arial" w:hAnsi="Arial" w:cs="Arial"/>
                <w:b/>
                <w:bCs/>
                <w:color w:val="05050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50505"/>
              </w:rPr>
              <w:t xml:space="preserve">16 only)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830F28" w14:textId="77777777" w:rsidR="00540319" w:rsidRPr="00F970BA" w:rsidRDefault="00F970BA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F970BA">
              <w:rPr>
                <w:rFonts w:ascii="Arial" w:hAnsi="Arial" w:cs="Arial"/>
              </w:rPr>
              <w:t>29.7%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EE933C5" w14:textId="77777777" w:rsidR="00540319" w:rsidRPr="008C10E9" w:rsidRDefault="00540319" w:rsidP="003957BD">
            <w:pPr>
              <w:jc w:val="center"/>
              <w:rPr>
                <w:rFonts w:ascii="Arial" w:hAnsi="Arial" w:cs="Arial"/>
              </w:rPr>
            </w:pPr>
            <w:r w:rsidRPr="00EC5009">
              <w:rPr>
                <w:rFonts w:ascii="Arial" w:hAnsi="Arial" w:cs="Arial"/>
              </w:rPr>
              <w:t>64.7%</w:t>
            </w:r>
          </w:p>
        </w:tc>
      </w:tr>
      <w:tr w:rsidR="00540319" w:rsidRPr="00B80272" w14:paraId="426E2C6D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2DE291E8" w14:textId="684CD5CF" w:rsidR="00540319" w:rsidRPr="00A60ECF" w:rsidRDefault="00540319" w:rsidP="00FB283F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achieving expected progress in English / Maths (2015</w:t>
            </w:r>
            <w:r w:rsidR="00FB283F"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</w:rPr>
              <w:t>16 only)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043C95" w14:textId="77777777" w:rsidR="00540319" w:rsidRPr="004E5349" w:rsidRDefault="003B6371" w:rsidP="003B6371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43</w:t>
            </w:r>
            <w:r w:rsidR="00F970BA" w:rsidRPr="00F970BA">
              <w:rPr>
                <w:rFonts w:ascii="Arial" w:hAnsi="Arial" w:cs="Arial"/>
              </w:rPr>
              <w:t>.6</w:t>
            </w:r>
            <w:r>
              <w:rPr>
                <w:rFonts w:ascii="Arial" w:hAnsi="Arial" w:cs="Arial"/>
              </w:rPr>
              <w:t xml:space="preserve">% </w:t>
            </w:r>
            <w:r w:rsidR="0054031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6371">
              <w:rPr>
                <w:rFonts w:ascii="Arial" w:hAnsi="Arial" w:cs="Arial"/>
              </w:rPr>
              <w:t>39.7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950F07" w14:textId="77777777" w:rsidR="00540319" w:rsidRPr="00A8709B" w:rsidRDefault="00540319">
            <w:pPr>
              <w:jc w:val="center"/>
              <w:rPr>
                <w:rFonts w:ascii="Arial" w:hAnsi="Arial" w:cs="Arial"/>
                <w:bCs/>
              </w:rPr>
            </w:pPr>
            <w:r w:rsidRPr="009F4AF8">
              <w:rPr>
                <w:rFonts w:ascii="Arial" w:hAnsi="Arial" w:cs="Arial"/>
                <w:bCs/>
              </w:rPr>
              <w:t>75.8%</w:t>
            </w:r>
            <w:r>
              <w:rPr>
                <w:rFonts w:ascii="Arial" w:hAnsi="Arial" w:cs="Arial"/>
                <w:bCs/>
              </w:rPr>
              <w:t xml:space="preserve"> / </w:t>
            </w:r>
            <w:r w:rsidRPr="009F4AF8">
              <w:rPr>
                <w:rFonts w:ascii="Arial" w:hAnsi="Arial" w:cs="Arial"/>
                <w:bCs/>
              </w:rPr>
              <w:t>73.4%</w:t>
            </w:r>
          </w:p>
        </w:tc>
      </w:tr>
      <w:tr w:rsidR="00540319" w:rsidRPr="00B80272" w14:paraId="46A8F04F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17AB23DF" w14:textId="4ACE0091" w:rsidR="00540319" w:rsidRPr="00A60ECF" w:rsidRDefault="00540319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</w:rPr>
              <w:t>Progress 8 score average</w:t>
            </w:r>
            <w:r w:rsidR="00F970BA">
              <w:rPr>
                <w:rFonts w:ascii="Arial" w:eastAsia="Arial" w:hAnsi="Arial" w:cs="Arial"/>
                <w:b/>
                <w:bCs/>
                <w:color w:val="050505"/>
              </w:rPr>
              <w:t xml:space="preserve"> (from 2016</w:t>
            </w:r>
            <w:r w:rsidR="00FB283F">
              <w:rPr>
                <w:rFonts w:ascii="Arial" w:eastAsia="Arial" w:hAnsi="Arial" w:cs="Arial"/>
                <w:b/>
                <w:bCs/>
                <w:color w:val="050505"/>
              </w:rPr>
              <w:t>/</w:t>
            </w:r>
            <w:r w:rsidR="00F970BA">
              <w:rPr>
                <w:rFonts w:ascii="Arial" w:eastAsia="Arial" w:hAnsi="Arial" w:cs="Arial"/>
                <w:b/>
                <w:bCs/>
                <w:color w:val="050505"/>
              </w:rPr>
              <w:t>17)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8BE66C" w14:textId="77777777" w:rsidR="00540319" w:rsidRPr="00F970BA" w:rsidRDefault="001223B2">
            <w:pPr>
              <w:ind w:left="187"/>
              <w:jc w:val="center"/>
              <w:rPr>
                <w:rFonts w:ascii="Arial" w:hAnsi="Arial" w:cs="Arial"/>
              </w:rPr>
            </w:pPr>
            <w:r w:rsidRPr="00A36CCC">
              <w:rPr>
                <w:rFonts w:ascii="Arial" w:hAnsi="Arial" w:cs="Arial"/>
              </w:rPr>
              <w:t>-0.</w:t>
            </w:r>
            <w:r w:rsidR="00440551" w:rsidRPr="00A36CCC">
              <w:rPr>
                <w:rFonts w:ascii="Arial" w:hAnsi="Arial" w:cs="Arial"/>
              </w:rPr>
              <w:t>3</w:t>
            </w:r>
            <w:r w:rsidRPr="00A36CCC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11390DA" w14:textId="77777777" w:rsidR="00540319" w:rsidRPr="00A8709B" w:rsidRDefault="005403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0.12</w:t>
            </w:r>
          </w:p>
        </w:tc>
      </w:tr>
      <w:tr w:rsidR="00540319" w:rsidRPr="00B80272" w14:paraId="2833145D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5A17DCDE" w14:textId="5BF88680" w:rsidR="00540319" w:rsidRPr="00A60ECF" w:rsidRDefault="00540319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</w:rPr>
              <w:t>Attainment 8 score average</w:t>
            </w:r>
            <w:r w:rsidR="00F970BA">
              <w:rPr>
                <w:rFonts w:ascii="Arial" w:eastAsia="Arial" w:hAnsi="Arial" w:cs="Arial"/>
                <w:b/>
                <w:bCs/>
                <w:color w:val="050505"/>
              </w:rPr>
              <w:t xml:space="preserve"> (from 2016</w:t>
            </w:r>
            <w:r w:rsidR="00FB283F">
              <w:rPr>
                <w:rFonts w:ascii="Arial" w:eastAsia="Arial" w:hAnsi="Arial" w:cs="Arial"/>
                <w:b/>
                <w:bCs/>
                <w:color w:val="050505"/>
              </w:rPr>
              <w:t>/</w:t>
            </w:r>
            <w:r w:rsidR="00F970BA">
              <w:rPr>
                <w:rFonts w:ascii="Arial" w:eastAsia="Arial" w:hAnsi="Arial" w:cs="Arial"/>
                <w:b/>
                <w:bCs/>
                <w:color w:val="050505"/>
              </w:rPr>
              <w:t>17)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810624" w14:textId="12F90AD0" w:rsidR="00540319" w:rsidRPr="00027F6B" w:rsidRDefault="00027F6B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027F6B">
              <w:rPr>
                <w:rFonts w:ascii="Arial" w:hAnsi="Arial" w:cs="Arial"/>
              </w:rPr>
              <w:t>35.2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0D57695" w14:textId="77777777" w:rsidR="00540319" w:rsidRPr="00A8709B" w:rsidRDefault="005403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</w:tr>
    </w:tbl>
    <w:p w14:paraId="4AA0EC48" w14:textId="77777777" w:rsidR="00B80272" w:rsidRPr="00B80272" w:rsidRDefault="004B7F41">
      <w:pPr>
        <w:rPr>
          <w:rFonts w:ascii="Arial" w:hAnsi="Arial" w:cs="Arial"/>
        </w:rPr>
      </w:pPr>
      <w:r w:rsidRPr="00125BA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65C6A" wp14:editId="3CC407AE">
                <wp:simplePos x="0" y="0"/>
                <wp:positionH relativeFrom="column">
                  <wp:posOffset>5888990</wp:posOffset>
                </wp:positionH>
                <wp:positionV relativeFrom="paragraph">
                  <wp:posOffset>32385</wp:posOffset>
                </wp:positionV>
                <wp:extent cx="394335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753D" w14:textId="0AD6F861" w:rsidR="00125BA7" w:rsidRPr="006C3944" w:rsidRDefault="00CE107E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sources that can help you identify barriers to attainment include</w:t>
                            </w:r>
                            <w:r w:rsidR="004B7F41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25BA7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RAISEonline; the EEF Families of School</w:t>
                            </w:r>
                            <w:r w:rsidR="00827203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125BA7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database; FFT Aspire; staff and pupil consultation; attendance </w:t>
                            </w:r>
                            <w:r w:rsidR="00827203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</w:t>
                            </w:r>
                            <w:r w:rsidR="00125BA7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827203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recent school</w:t>
                            </w:r>
                            <w:r w:rsidR="002962F2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Ofsted reports</w:t>
                            </w:r>
                            <w:r w:rsidR="00827203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2962F2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827203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Ofsted </w:t>
                            </w:r>
                            <w:r w:rsidR="002962F2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guidance.</w:t>
                            </w:r>
                            <w:r w:rsidR="00125BA7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8C85BE" w14:textId="77777777" w:rsidR="00557E19" w:rsidRPr="00B13714" w:rsidRDefault="00557E19" w:rsidP="00125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3.7pt;margin-top:2.55pt;width:310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">
                <v:textbox>
                  <w:txbxContent>
                    <w:p w14:paraId="6AC6753D" w14:textId="0AD6F861" w:rsidR="00125BA7" w:rsidRPr="006C3944" w:rsidRDefault="00CE107E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>Data sources that can help you identify barriers to attainment include</w:t>
                      </w:r>
                      <w:r w:rsidR="004B7F41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125BA7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>RAISEonline</w:t>
                      </w:r>
                      <w:proofErr w:type="spellEnd"/>
                      <w:r w:rsidR="00125BA7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>; the EEF Families of School</w:t>
                      </w:r>
                      <w:r w:rsidR="00827203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125BA7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database; FFT Aspire; staff and pupil consultation; attendance </w:t>
                      </w:r>
                      <w:r w:rsidR="00827203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>records</w:t>
                      </w:r>
                      <w:r w:rsidR="00125BA7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827203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recent school</w:t>
                      </w:r>
                      <w:r w:rsidR="002962F2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Ofsted reports</w:t>
                      </w:r>
                      <w:r w:rsidR="00827203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2962F2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827203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Ofsted </w:t>
                      </w:r>
                      <w:r w:rsidR="002962F2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>guidance.</w:t>
                      </w:r>
                      <w:r w:rsidR="00125BA7"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8C85BE" w14:textId="77777777" w:rsidR="00557E19" w:rsidRPr="00B13714" w:rsidRDefault="00557E19" w:rsidP="00125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765EFB" w:rsidRPr="00B80272" w14:paraId="6F514E27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A955E59" w14:textId="77777777" w:rsidR="00765EFB" w:rsidRPr="009242F1" w:rsidRDefault="00CE107E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676864" wp14:editId="651C976C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-34925</wp:posOffset>
                      </wp:positionV>
                      <wp:extent cx="542926" cy="104775"/>
                      <wp:effectExtent l="38100" t="0" r="28575" b="857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6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26418A" id="Straight Arrow Connector 11" o:spid="_x0000_s1026" type="#_x0000_t32" style="position:absolute;margin-left:420.95pt;margin-top:-2.75pt;width:42.75pt;height:8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765EFB" w:rsidRPr="009242F1">
              <w:rPr>
                <w:rFonts w:ascii="Arial" w:hAnsi="Arial" w:cs="Arial"/>
                <w:b/>
              </w:rPr>
              <w:t xml:space="preserve">Barriers to </w:t>
            </w:r>
            <w:r w:rsidR="00C00F3C" w:rsidRPr="009242F1">
              <w:rPr>
                <w:rFonts w:ascii="Arial" w:hAnsi="Arial" w:cs="Arial"/>
                <w:b/>
              </w:rPr>
              <w:t>future</w:t>
            </w:r>
            <w:r w:rsidR="00765EFB" w:rsidRPr="009242F1">
              <w:rPr>
                <w:rFonts w:ascii="Arial" w:hAnsi="Arial" w:cs="Arial"/>
                <w:b/>
              </w:rPr>
              <w:t xml:space="preserve"> attainment </w:t>
            </w:r>
            <w:r w:rsidR="00C00F3C" w:rsidRPr="009242F1">
              <w:rPr>
                <w:rFonts w:ascii="Arial" w:hAnsi="Arial" w:cs="Arial"/>
                <w:b/>
              </w:rPr>
              <w:t>(for pupil</w:t>
            </w:r>
            <w:r w:rsidR="003D2143" w:rsidRPr="009242F1">
              <w:rPr>
                <w:rFonts w:ascii="Arial" w:hAnsi="Arial" w:cs="Arial"/>
                <w:b/>
              </w:rPr>
              <w:t>s</w:t>
            </w:r>
            <w:r w:rsidR="00C00F3C" w:rsidRPr="009242F1">
              <w:rPr>
                <w:rFonts w:ascii="Arial" w:hAnsi="Arial" w:cs="Arial"/>
                <w:b/>
              </w:rPr>
              <w:t xml:space="preserve"> eligible for PP</w:t>
            </w:r>
            <w:r w:rsidR="007A336F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9242F1">
              <w:rPr>
                <w:rFonts w:ascii="Arial" w:hAnsi="Arial" w:cs="Arial"/>
                <w:b/>
              </w:rPr>
              <w:t>)</w:t>
            </w:r>
          </w:p>
        </w:tc>
      </w:tr>
      <w:tr w:rsidR="00F25DF2" w:rsidRPr="00B80272" w14:paraId="58B56F32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30157F" w14:textId="77777777" w:rsidR="00F25DF2" w:rsidRPr="00F25DF2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EFB" w:rsidRPr="00B80272" w14:paraId="5FF3C207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377A4A2" w14:textId="77777777" w:rsidR="00765EFB" w:rsidRPr="00C00F3C" w:rsidRDefault="00765EFB" w:rsidP="00CE107E">
            <w:pPr>
              <w:rPr>
                <w:rFonts w:ascii="Arial" w:hAnsi="Arial" w:cs="Arial"/>
                <w:b/>
              </w:rPr>
            </w:pPr>
            <w:r w:rsidRPr="00C00F3C">
              <w:rPr>
                <w:rFonts w:ascii="Arial" w:hAnsi="Arial" w:cs="Arial"/>
                <w:b/>
              </w:rPr>
              <w:t xml:space="preserve"> </w:t>
            </w:r>
            <w:r w:rsidR="00125BA7">
              <w:rPr>
                <w:rFonts w:ascii="Arial" w:hAnsi="Arial" w:cs="Arial"/>
                <w:b/>
              </w:rPr>
              <w:t>In-school</w:t>
            </w:r>
            <w:r w:rsidR="00125BA7" w:rsidRPr="00C00F3C">
              <w:rPr>
                <w:rFonts w:ascii="Arial" w:hAnsi="Arial" w:cs="Arial"/>
                <w:b/>
              </w:rPr>
              <w:t xml:space="preserve"> </w:t>
            </w:r>
            <w:r w:rsidRPr="00C00F3C">
              <w:rPr>
                <w:rFonts w:ascii="Arial" w:hAnsi="Arial" w:cs="Arial"/>
                <w:b/>
              </w:rPr>
              <w:t xml:space="preserve">barriers </w:t>
            </w:r>
            <w:r w:rsidR="004B7F41" w:rsidRPr="00263B8E">
              <w:rPr>
                <w:rFonts w:ascii="Arial" w:hAnsi="Arial" w:cs="Arial"/>
                <w:i/>
              </w:rPr>
              <w:t>(issues to be addressed in school, su</w:t>
            </w:r>
            <w:r w:rsidR="00CE107E" w:rsidRPr="00263B8E">
              <w:rPr>
                <w:rFonts w:ascii="Arial" w:hAnsi="Arial" w:cs="Arial"/>
                <w:i/>
              </w:rPr>
              <w:t>ch as poor literacy skills)</w:t>
            </w:r>
          </w:p>
        </w:tc>
      </w:tr>
      <w:tr w:rsidR="00765EFB" w:rsidRPr="00B80272" w14:paraId="200CCF27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256764F4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0A98B963" w14:textId="77777777" w:rsidR="00915380" w:rsidRPr="0056652E" w:rsidRDefault="00E04EE8" w:rsidP="0056652E">
            <w:pPr>
              <w:rPr>
                <w:rFonts w:ascii="Arial" w:hAnsi="Arial" w:cs="Arial"/>
                <w:sz w:val="18"/>
                <w:szCs w:val="18"/>
              </w:rPr>
            </w:pPr>
            <w:r w:rsidRPr="0056652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E9F4EF" wp14:editId="6E66417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-16509</wp:posOffset>
                      </wp:positionV>
                      <wp:extent cx="4638675" cy="990599"/>
                      <wp:effectExtent l="19050" t="57150" r="28575" b="1968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38675" cy="99059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E737AA" id="Straight Arrow Connector 12" o:spid="_x0000_s1026" type="#_x0000_t32" style="position:absolute;margin-left:36.6pt;margin-top:-1.3pt;width:365.25pt;height:7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  <w:r w:rsidR="0056652E" w:rsidRPr="0056652E">
              <w:rPr>
                <w:rFonts w:ascii="Arial" w:hAnsi="Arial" w:cs="Arial"/>
                <w:sz w:val="18"/>
                <w:szCs w:val="18"/>
              </w:rPr>
              <w:t>Literacy skills entering Year 7 are lower for pupils eligible for PP than for other pupils, which prevents them from making good progress in Year 7.</w:t>
            </w:r>
          </w:p>
        </w:tc>
      </w:tr>
      <w:tr w:rsidR="00765EFB" w:rsidRPr="00B80272" w14:paraId="0DD21907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2673C9E3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4314BE37" w14:textId="77777777" w:rsidR="00915380" w:rsidRPr="0056652E" w:rsidRDefault="004B7F41" w:rsidP="00914D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  <w:r w:rsidR="00FB223A" w:rsidRPr="00FB223A">
              <w:rPr>
                <w:rFonts w:ascii="Arial" w:hAnsi="Arial" w:cs="Arial"/>
                <w:sz w:val="18"/>
                <w:szCs w:val="18"/>
              </w:rPr>
              <w:t xml:space="preserve"> attaining</w:t>
            </w:r>
            <w:r w:rsidR="00A37D2D">
              <w:rPr>
                <w:rFonts w:ascii="Arial" w:hAnsi="Arial" w:cs="Arial"/>
                <w:sz w:val="18"/>
                <w:szCs w:val="18"/>
              </w:rPr>
              <w:t xml:space="preserve"> pupils who are eligible</w:t>
            </w:r>
            <w:r w:rsidR="00FB223A" w:rsidRPr="00FB223A">
              <w:rPr>
                <w:rFonts w:ascii="Arial" w:hAnsi="Arial" w:cs="Arial"/>
                <w:sz w:val="18"/>
                <w:szCs w:val="18"/>
              </w:rPr>
              <w:t xml:space="preserve"> for PP are making</w:t>
            </w:r>
            <w:r>
              <w:rPr>
                <w:rFonts w:ascii="Arial" w:hAnsi="Arial" w:cs="Arial"/>
                <w:sz w:val="18"/>
                <w:szCs w:val="18"/>
              </w:rPr>
              <w:t xml:space="preserve"> less progress than other high</w:t>
            </w:r>
            <w:r w:rsidR="00FB223A" w:rsidRPr="00FB223A">
              <w:rPr>
                <w:rFonts w:ascii="Arial" w:hAnsi="Arial" w:cs="Arial"/>
                <w:sz w:val="18"/>
                <w:szCs w:val="18"/>
              </w:rPr>
              <w:t xml:space="preserve"> attaining pupils across Key Stage 3</w:t>
            </w:r>
            <w:r w:rsidR="00FB223A" w:rsidRPr="00263B8E">
              <w:rPr>
                <w:rFonts w:ascii="Arial" w:hAnsi="Arial" w:cs="Arial"/>
                <w:sz w:val="18"/>
                <w:szCs w:val="18"/>
              </w:rPr>
              <w:t>.</w:t>
            </w:r>
            <w:r w:rsidRPr="00263B8E">
              <w:rPr>
                <w:rFonts w:ascii="Arial" w:hAnsi="Arial" w:cs="Arial"/>
                <w:sz w:val="18"/>
                <w:szCs w:val="18"/>
              </w:rPr>
              <w:t xml:space="preserve"> This prevents sustained high achievement through KS4.</w:t>
            </w:r>
          </w:p>
        </w:tc>
      </w:tr>
      <w:tr w:rsidR="00765EFB" w:rsidRPr="00B80272" w14:paraId="5B95D3B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5016DB3D" w14:textId="77777777" w:rsidR="00765EFB" w:rsidRPr="00765EFB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17E587C2" w14:textId="77777777" w:rsidR="00915380" w:rsidRPr="0056652E" w:rsidRDefault="00263B8E" w:rsidP="00767E1D">
            <w:pPr>
              <w:rPr>
                <w:rFonts w:ascii="Arial" w:hAnsi="Arial" w:cs="Arial"/>
                <w:sz w:val="18"/>
                <w:szCs w:val="18"/>
              </w:rPr>
            </w:pPr>
            <w:r w:rsidRPr="00CE1584"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EAB830" wp14:editId="3EA90598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340360</wp:posOffset>
                      </wp:positionV>
                      <wp:extent cx="4181475" cy="3714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B5DE8" w14:textId="77777777" w:rsidR="004B7F41" w:rsidRPr="006C3944" w:rsidRDefault="004B7F41" w:rsidP="004B7F4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C39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Identify barriers that need to be addressed in-school, as well as external issues such as poor home learning environments and low attendance.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01.85pt;margin-top:26.8pt;width:329.2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">
                      <v:textbox>
                        <w:txbxContent>
                          <w:p w14:paraId="2DAB5DE8" w14:textId="77777777" w:rsidR="004B7F41" w:rsidRPr="006C3944" w:rsidRDefault="004B7F41" w:rsidP="004B7F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 barriers that need to be addressed in-school, as well as external issues such as poor home learning environments and low attendance.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C4C">
              <w:rPr>
                <w:rFonts w:ascii="Arial" w:hAnsi="Arial" w:cs="Arial"/>
                <w:sz w:val="18"/>
                <w:szCs w:val="18"/>
              </w:rPr>
              <w:t>Behaviour issues for a small group of Year 10 p</w:t>
            </w:r>
            <w:r w:rsidR="00C04C4C" w:rsidRPr="0056652E">
              <w:rPr>
                <w:rFonts w:ascii="Arial" w:hAnsi="Arial" w:cs="Arial"/>
                <w:sz w:val="18"/>
                <w:szCs w:val="18"/>
              </w:rPr>
              <w:t xml:space="preserve">upils </w:t>
            </w:r>
            <w:r w:rsidR="00B31AA4">
              <w:rPr>
                <w:rFonts w:ascii="Arial" w:hAnsi="Arial" w:cs="Arial"/>
                <w:sz w:val="18"/>
                <w:szCs w:val="18"/>
              </w:rPr>
              <w:t xml:space="preserve">(mostly </w:t>
            </w:r>
            <w:r w:rsidR="00C04C4C" w:rsidRPr="0056652E">
              <w:rPr>
                <w:rFonts w:ascii="Arial" w:hAnsi="Arial" w:cs="Arial"/>
                <w:sz w:val="18"/>
                <w:szCs w:val="18"/>
              </w:rPr>
              <w:t>eligible for PP</w:t>
            </w:r>
            <w:r w:rsidR="00B31AA4">
              <w:rPr>
                <w:rFonts w:ascii="Arial" w:hAnsi="Arial" w:cs="Arial"/>
                <w:sz w:val="18"/>
                <w:szCs w:val="18"/>
              </w:rPr>
              <w:t>)</w:t>
            </w:r>
            <w:r w:rsidR="00C04C4C">
              <w:rPr>
                <w:rFonts w:ascii="Arial" w:hAnsi="Arial" w:cs="Arial"/>
                <w:sz w:val="18"/>
                <w:szCs w:val="18"/>
              </w:rPr>
              <w:t xml:space="preserve"> is having detrimental effect on their academic progress and that of their </w:t>
            </w:r>
            <w:r w:rsidR="00767E1D">
              <w:rPr>
                <w:rFonts w:ascii="Arial" w:hAnsi="Arial" w:cs="Arial"/>
                <w:sz w:val="18"/>
                <w:szCs w:val="18"/>
              </w:rPr>
              <w:t>peers.</w:t>
            </w:r>
          </w:p>
        </w:tc>
      </w:tr>
      <w:tr w:rsidR="00765EFB" w:rsidRPr="00B80272" w14:paraId="73F30E67" w14:textId="77777777" w:rsidTr="00746605">
        <w:trPr>
          <w:trHeight w:val="70"/>
        </w:trPr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DE84D88" w14:textId="77777777" w:rsidR="00765EFB" w:rsidRPr="00263B8E" w:rsidRDefault="00827203" w:rsidP="00CE107E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 xml:space="preserve"> </w:t>
            </w:r>
            <w:r w:rsidR="00765EFB" w:rsidRPr="00263B8E">
              <w:rPr>
                <w:rFonts w:ascii="Arial" w:hAnsi="Arial" w:cs="Arial"/>
                <w:b/>
              </w:rPr>
              <w:t xml:space="preserve">External barriers </w:t>
            </w:r>
            <w:r w:rsidR="004B7F41" w:rsidRPr="00263B8E">
              <w:rPr>
                <w:rFonts w:ascii="Arial" w:hAnsi="Arial" w:cs="Arial"/>
                <w:i/>
              </w:rPr>
              <w:t>(issues which also require action outside schoo</w:t>
            </w:r>
            <w:r w:rsidR="00CE107E" w:rsidRPr="00263B8E">
              <w:rPr>
                <w:rFonts w:ascii="Arial" w:hAnsi="Arial" w:cs="Arial"/>
                <w:i/>
              </w:rPr>
              <w:t>l, such as low attendance rates)</w:t>
            </w:r>
          </w:p>
        </w:tc>
      </w:tr>
      <w:tr w:rsidR="00765EFB" w:rsidRPr="00B80272" w14:paraId="1D24224F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E7C87DE" w14:textId="77777777" w:rsidR="00765EFB" w:rsidRPr="00263B8E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lastRenderedPageBreak/>
              <w:t>D.</w:t>
            </w:r>
            <w:r w:rsidR="00765EFB" w:rsidRPr="00263B8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1A7532A2" w14:textId="15095877" w:rsidR="00915380" w:rsidRPr="00263B8E" w:rsidRDefault="004B7F41">
            <w:pPr>
              <w:rPr>
                <w:rFonts w:ascii="Arial" w:hAnsi="Arial" w:cs="Arial"/>
                <w:sz w:val="18"/>
                <w:szCs w:val="18"/>
              </w:rPr>
            </w:pPr>
            <w:r w:rsidRPr="00263B8E">
              <w:rPr>
                <w:rFonts w:ascii="Arial" w:hAnsi="Arial" w:cs="Arial"/>
                <w:sz w:val="18"/>
                <w:szCs w:val="18"/>
              </w:rPr>
              <w:t xml:space="preserve">Attendance rates for pupils eligible for PP are 82% (below the target for all children </w:t>
            </w:r>
            <w:r w:rsidRPr="00A36CCC">
              <w:rPr>
                <w:rFonts w:ascii="Arial" w:hAnsi="Arial" w:cs="Arial"/>
                <w:sz w:val="18"/>
                <w:szCs w:val="18"/>
              </w:rPr>
              <w:t>of 9</w:t>
            </w:r>
            <w:r w:rsidR="001223B2" w:rsidRPr="00A36CCC">
              <w:rPr>
                <w:rFonts w:ascii="Arial" w:hAnsi="Arial" w:cs="Arial"/>
                <w:sz w:val="18"/>
                <w:szCs w:val="18"/>
              </w:rPr>
              <w:t>5%.</w:t>
            </w:r>
            <w:r w:rsidRPr="00263B8E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464753">
              <w:rPr>
                <w:rFonts w:ascii="Arial" w:hAnsi="Arial" w:cs="Arial"/>
                <w:sz w:val="18"/>
                <w:szCs w:val="18"/>
              </w:rPr>
              <w:t>his reduces their school hours and</w:t>
            </w:r>
            <w:r w:rsidRPr="00263B8E">
              <w:rPr>
                <w:rFonts w:ascii="Arial" w:hAnsi="Arial" w:cs="Arial"/>
                <w:sz w:val="18"/>
                <w:szCs w:val="18"/>
              </w:rPr>
              <w:t xml:space="preserve"> causes them to fall behind on average.</w:t>
            </w:r>
          </w:p>
        </w:tc>
      </w:tr>
    </w:tbl>
    <w:p w14:paraId="0E44DFAF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6095"/>
      </w:tblGrid>
      <w:tr w:rsidR="00A6273A" w:rsidRPr="00B80272" w14:paraId="2C731BC5" w14:textId="77777777" w:rsidTr="00263B8E">
        <w:tc>
          <w:tcPr>
            <w:tcW w:w="15417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345EBC8" w14:textId="77777777" w:rsidR="00A6273A" w:rsidRPr="009242F1" w:rsidRDefault="00E04EE8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48713B" wp14:editId="61B9839B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72391</wp:posOffset>
                      </wp:positionV>
                      <wp:extent cx="5076190" cy="3133724"/>
                      <wp:effectExtent l="38100" t="38100" r="29210" b="2921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76190" cy="31337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84.2pt;margin-top:5.7pt;width:399.7pt;height:246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  <w:r w:rsidR="00A6273A" w:rsidRPr="009242F1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A6273A" w:rsidRPr="00B80272" w14:paraId="56E6D3CE" w14:textId="77777777" w:rsidTr="00263B8E">
        <w:tc>
          <w:tcPr>
            <w:tcW w:w="817" w:type="dxa"/>
            <w:tcMar>
              <w:top w:w="57" w:type="dxa"/>
              <w:bottom w:w="57" w:type="dxa"/>
            </w:tcMar>
          </w:tcPr>
          <w:p w14:paraId="56FD0C50" w14:textId="77777777" w:rsidR="00A6273A" w:rsidRPr="00A6273A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44CE4F4D" w14:textId="77777777" w:rsidR="00A6273A" w:rsidRPr="00A6273A" w:rsidRDefault="00A6273A" w:rsidP="00683A3C">
            <w:pPr>
              <w:rPr>
                <w:rFonts w:ascii="Arial" w:hAnsi="Arial" w:cs="Arial"/>
                <w:i/>
              </w:rPr>
            </w:pPr>
            <w:r w:rsidRPr="00A6273A">
              <w:rPr>
                <w:rFonts w:ascii="Arial" w:hAnsi="Arial" w:cs="Arial"/>
                <w:i/>
              </w:rPr>
              <w:t>Desired outcome</w:t>
            </w:r>
            <w:r w:rsidR="00683A3C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39C50893" w14:textId="77777777" w:rsidR="00A6273A" w:rsidRPr="00A6273A" w:rsidRDefault="00423264" w:rsidP="00C14FAE">
            <w:pPr>
              <w:rPr>
                <w:rFonts w:ascii="Arial" w:hAnsi="Arial" w:cs="Arial"/>
                <w:i/>
              </w:rPr>
            </w:pPr>
            <w:r w:rsidRPr="00CF1B9B">
              <w:rPr>
                <w:rFonts w:ascii="Arial" w:hAnsi="Arial" w:cs="Arial"/>
                <w:i/>
              </w:rPr>
              <w:t>Success criteria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A6273A" w:rsidRPr="00B80272" w14:paraId="2B0D2B58" w14:textId="77777777" w:rsidTr="00263B8E">
        <w:tc>
          <w:tcPr>
            <w:tcW w:w="817" w:type="dxa"/>
            <w:tcMar>
              <w:top w:w="57" w:type="dxa"/>
              <w:bottom w:w="57" w:type="dxa"/>
            </w:tcMar>
          </w:tcPr>
          <w:p w14:paraId="70586EF5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0BA5A724" w14:textId="77777777" w:rsidR="00915380" w:rsidRPr="0056652E" w:rsidRDefault="00A37D2D" w:rsidP="00A37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 levels of progress in </w:t>
            </w:r>
            <w:r w:rsidRPr="0056652E">
              <w:rPr>
                <w:rFonts w:ascii="Arial" w:hAnsi="Arial" w:cs="Arial"/>
                <w:sz w:val="18"/>
                <w:szCs w:val="18"/>
              </w:rPr>
              <w:t>literacy</w:t>
            </w:r>
            <w:r>
              <w:rPr>
                <w:rFonts w:ascii="Arial" w:hAnsi="Arial" w:cs="Arial"/>
                <w:sz w:val="18"/>
                <w:szCs w:val="18"/>
              </w:rPr>
              <w:t xml:space="preserve"> for Year 7</w:t>
            </w:r>
            <w:r w:rsidR="0056652E" w:rsidRPr="0056652E">
              <w:rPr>
                <w:rFonts w:ascii="Arial" w:hAnsi="Arial" w:cs="Arial"/>
                <w:sz w:val="18"/>
                <w:szCs w:val="18"/>
              </w:rPr>
              <w:t xml:space="preserve"> pupils eligible for PP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95" w:type="dxa"/>
          </w:tcPr>
          <w:p w14:paraId="6D09C666" w14:textId="10306C42" w:rsidR="00A6273A" w:rsidRPr="00A36CCC" w:rsidRDefault="004B7F41" w:rsidP="00A36CCC">
            <w:pPr>
              <w:rPr>
                <w:rFonts w:ascii="Arial" w:hAnsi="Arial" w:cs="Arial"/>
                <w:sz w:val="18"/>
                <w:szCs w:val="18"/>
              </w:rPr>
            </w:pPr>
            <w:r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36CCC">
              <w:rPr>
                <w:rFonts w:ascii="Arial" w:hAnsi="Arial" w:cs="Arial"/>
                <w:sz w:val="18"/>
                <w:szCs w:val="18"/>
              </w:rPr>
              <w:t xml:space="preserve"> eligible for PP in Year 7 </w:t>
            </w:r>
            <w:r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make more progress by the end of the year than ‘other’ pupils</w:t>
            </w:r>
            <w:r w:rsidR="00F124EA"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so that at least 50% exceed progress targets and 100% meet expected targets</w:t>
            </w:r>
            <w:r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and </w:t>
            </w:r>
            <w:r w:rsidRPr="00A36CCC">
              <w:rPr>
                <w:rFonts w:ascii="Arial" w:hAnsi="Arial" w:cs="Arial"/>
                <w:sz w:val="18"/>
                <w:szCs w:val="18"/>
              </w:rPr>
              <w:t>other pupils still make at least the expected progress.</w:t>
            </w:r>
            <w:r w:rsidR="00F124EA" w:rsidRPr="00A36CCC">
              <w:rPr>
                <w:rFonts w:ascii="Arial" w:hAnsi="Arial" w:cs="Arial"/>
                <w:sz w:val="18"/>
                <w:szCs w:val="18"/>
              </w:rPr>
              <w:t xml:space="preserve">  This will be evidenced using accelerated reader assessments and English written assessments in October, March and June.</w:t>
            </w:r>
          </w:p>
        </w:tc>
      </w:tr>
      <w:tr w:rsidR="00A6273A" w:rsidRPr="00B80272" w14:paraId="32B435FD" w14:textId="77777777" w:rsidTr="00263B8E">
        <w:tc>
          <w:tcPr>
            <w:tcW w:w="817" w:type="dxa"/>
            <w:tcMar>
              <w:top w:w="57" w:type="dxa"/>
              <w:bottom w:w="57" w:type="dxa"/>
            </w:tcMar>
          </w:tcPr>
          <w:p w14:paraId="3344A536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B82E514" w14:textId="48145F72" w:rsidR="00915380" w:rsidRPr="0056652E" w:rsidRDefault="00084BCE" w:rsidP="00263B8E">
            <w:pPr>
              <w:rPr>
                <w:rFonts w:ascii="Arial" w:hAnsi="Arial" w:cs="Arial"/>
                <w:sz w:val="18"/>
                <w:szCs w:val="18"/>
              </w:rPr>
            </w:pPr>
            <w:r w:rsidRPr="00A36CCC">
              <w:rPr>
                <w:rFonts w:ascii="Arial" w:hAnsi="Arial" w:cs="Arial"/>
                <w:sz w:val="18"/>
                <w:szCs w:val="18"/>
              </w:rPr>
              <w:t xml:space="preserve">Improved </w:t>
            </w:r>
            <w:r w:rsidR="00A37D2D" w:rsidRPr="00A36CCC">
              <w:rPr>
                <w:rFonts w:ascii="Arial" w:hAnsi="Arial" w:cs="Arial"/>
                <w:sz w:val="18"/>
                <w:szCs w:val="18"/>
              </w:rPr>
              <w:t>rates of p</w:t>
            </w:r>
            <w:r w:rsidR="00254A66" w:rsidRPr="00A36CCC">
              <w:rPr>
                <w:rFonts w:ascii="Arial" w:hAnsi="Arial" w:cs="Arial"/>
                <w:sz w:val="18"/>
                <w:szCs w:val="18"/>
              </w:rPr>
              <w:t>rogress</w:t>
            </w:r>
            <w:r w:rsidR="00A37D2D" w:rsidRPr="00A36CCC">
              <w:rPr>
                <w:rFonts w:ascii="Arial" w:hAnsi="Arial" w:cs="Arial"/>
                <w:sz w:val="18"/>
                <w:szCs w:val="18"/>
              </w:rPr>
              <w:t xml:space="preserve"> across KS3</w:t>
            </w:r>
            <w:r w:rsidR="00254A66" w:rsidRPr="00A36CCC">
              <w:rPr>
                <w:rFonts w:ascii="Arial" w:hAnsi="Arial" w:cs="Arial"/>
                <w:sz w:val="18"/>
                <w:szCs w:val="18"/>
              </w:rPr>
              <w:t xml:space="preserve"> for high attaining pupils eligible for PP</w:t>
            </w:r>
            <w:ins w:id="2" w:author="Danielle Mason" w:date="2016-05-06T09:19:00Z">
              <w:r w:rsidR="000860D8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095" w:type="dxa"/>
          </w:tcPr>
          <w:p w14:paraId="179B0FA7" w14:textId="4C7252B9" w:rsidR="00A6273A" w:rsidRPr="00A36CCC" w:rsidRDefault="00CE107E" w:rsidP="00183A64">
            <w:pPr>
              <w:rPr>
                <w:rFonts w:ascii="Arial" w:hAnsi="Arial" w:cs="Arial"/>
                <w:sz w:val="18"/>
                <w:szCs w:val="18"/>
              </w:rPr>
            </w:pPr>
            <w:r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</w:t>
            </w:r>
            <w:r w:rsidR="003B6371"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eligible for PP</w:t>
            </w:r>
            <w:r w:rsidR="003B6371"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A37D2D"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ident</w:t>
            </w:r>
            <w:r w:rsidR="00C521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</w:t>
            </w:r>
            <w:r w:rsidR="00A37D2D"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fied as high attaining</w:t>
            </w:r>
            <w:r w:rsid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6C2675" w:rsidRP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from KS2 levels / raw score</w:t>
            </w:r>
            <w:ins w:id="3" w:author="BURTON, Helen" w:date="2016-05-06T09:29:00Z">
              <w:r w:rsidR="002305B8">
                <w:rPr>
                  <w:rFonts w:ascii="Arial" w:hAnsi="Arial" w:cs="Arial"/>
                  <w:noProof/>
                  <w:sz w:val="18"/>
                  <w:szCs w:val="18"/>
                  <w:lang w:eastAsia="en-GB"/>
                </w:rPr>
                <w:t>s</w:t>
              </w:r>
            </w:ins>
            <w:r w:rsidR="00A37D2D" w:rsidRP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make as much progress as ‘other’ pupils identified as high attaining, across K</w:t>
            </w:r>
            <w:r w:rsidRP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ey </w:t>
            </w:r>
            <w:r w:rsidR="00A37D2D" w:rsidRP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</w:t>
            </w:r>
            <w:r w:rsidRP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tage </w:t>
            </w:r>
            <w:r w:rsidR="00A37D2D" w:rsidRP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3</w:t>
            </w:r>
            <w:r w:rsid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,</w:t>
            </w:r>
            <w:r w:rsidR="00084BCE" w:rsidRP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so that 85% or above are on track for 4 levels of progress by the end of KS4</w:t>
            </w:r>
            <w:r w:rsid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 W</w:t>
            </w:r>
            <w:r w:rsidR="00084BCE" w:rsidRP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here they are not, departm</w:t>
            </w:r>
            <w:r w:rsidR="00340762" w:rsidRP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e</w:t>
            </w:r>
            <w:r w:rsidR="00084BCE"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nts are putting in pla</w:t>
            </w:r>
            <w:r w:rsidR="00340762" w:rsidRP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ce wave 1 interventions, monitor</w:t>
            </w:r>
            <w:r w:rsidR="00084BCE"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ed by </w:t>
            </w:r>
            <w:r w:rsidR="00183A6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h</w:t>
            </w:r>
            <w:r w:rsid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eads of </w:t>
            </w:r>
            <w:r w:rsidR="00183A6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d</w:t>
            </w:r>
            <w:r w:rsidR="0007561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epartment</w:t>
            </w:r>
            <w:r w:rsidR="00084BCE"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s </w:t>
            </w:r>
            <w:r w:rsidR="00183A6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(HOD) </w:t>
            </w:r>
            <w:r w:rsidR="00084BCE" w:rsidRPr="00A36C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and senior team.</w:t>
            </w:r>
          </w:p>
        </w:tc>
      </w:tr>
      <w:tr w:rsidR="00A6273A" w:rsidRPr="00B80272" w14:paraId="1299C339" w14:textId="77777777" w:rsidTr="00263B8E">
        <w:tc>
          <w:tcPr>
            <w:tcW w:w="817" w:type="dxa"/>
            <w:tcMar>
              <w:top w:w="57" w:type="dxa"/>
              <w:bottom w:w="57" w:type="dxa"/>
            </w:tcMar>
          </w:tcPr>
          <w:p w14:paraId="4687E6DA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6B01F05" w14:textId="509E709B" w:rsidR="00915380" w:rsidRPr="0056652E" w:rsidRDefault="00254A6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Behavioural issues of </w:t>
            </w:r>
            <w:r w:rsidRPr="00075614">
              <w:rPr>
                <w:rFonts w:ascii="Arial" w:hAnsi="Arial" w:cs="Arial"/>
                <w:sz w:val="18"/>
                <w:szCs w:val="18"/>
              </w:rPr>
              <w:t>Year 10 addressed</w:t>
            </w:r>
            <w:ins w:id="4" w:author="Danielle Mason" w:date="2016-05-06T09:19:00Z">
              <w:r w:rsidR="000860D8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095" w:type="dxa"/>
          </w:tcPr>
          <w:p w14:paraId="40DA5272" w14:textId="07DC8EB6" w:rsidR="00A6273A" w:rsidRPr="0056652E" w:rsidRDefault="00075614">
            <w:pPr>
              <w:rPr>
                <w:rFonts w:ascii="Arial" w:hAnsi="Arial" w:cs="Arial"/>
                <w:sz w:val="18"/>
                <w:szCs w:val="18"/>
              </w:rPr>
            </w:pPr>
            <w:r w:rsidRPr="001849D6">
              <w:rPr>
                <w:rFonts w:ascii="Arial" w:hAnsi="Arial" w:cs="Arial"/>
                <w:sz w:val="18"/>
                <w:szCs w:val="18"/>
              </w:rPr>
              <w:t>Fewer behaviour incidents recorded for these pupils on the school system (without changing recording practices or standards).</w:t>
            </w:r>
          </w:p>
        </w:tc>
      </w:tr>
      <w:tr w:rsidR="00A6273A" w:rsidRPr="00B80272" w14:paraId="7B8D97D6" w14:textId="77777777" w:rsidTr="00263B8E">
        <w:tc>
          <w:tcPr>
            <w:tcW w:w="817" w:type="dxa"/>
            <w:tcMar>
              <w:top w:w="57" w:type="dxa"/>
              <w:bottom w:w="57" w:type="dxa"/>
            </w:tcMar>
          </w:tcPr>
          <w:p w14:paraId="2FE31316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560015E" w14:textId="6952BC21" w:rsidR="00915380" w:rsidRPr="00263B8E" w:rsidRDefault="00254A66">
            <w:pPr>
              <w:rPr>
                <w:rFonts w:ascii="Arial" w:hAnsi="Arial" w:cs="Arial"/>
                <w:sz w:val="18"/>
                <w:szCs w:val="18"/>
              </w:rPr>
            </w:pPr>
            <w:r w:rsidRPr="00263B8E">
              <w:rPr>
                <w:rFonts w:ascii="Arial" w:hAnsi="Arial" w:cs="Arial"/>
                <w:sz w:val="18"/>
                <w:szCs w:val="18"/>
              </w:rPr>
              <w:t>Increased attendance rates for pupils eligible for PP</w:t>
            </w:r>
            <w:ins w:id="5" w:author="Danielle Mason" w:date="2016-05-06T09:19:00Z">
              <w:r w:rsidR="000860D8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095" w:type="dxa"/>
          </w:tcPr>
          <w:p w14:paraId="3F214CD7" w14:textId="055B921E" w:rsidR="00FB223A" w:rsidRPr="00263B8E" w:rsidRDefault="00075614" w:rsidP="000860D8">
            <w:pPr>
              <w:rPr>
                <w:rFonts w:ascii="Arial" w:hAnsi="Arial" w:cs="Arial"/>
                <w:sz w:val="18"/>
                <w:szCs w:val="18"/>
              </w:rPr>
            </w:pPr>
            <w:r w:rsidRPr="001849D6">
              <w:rPr>
                <w:rFonts w:ascii="Arial" w:hAnsi="Arial" w:cs="Arial"/>
                <w:sz w:val="18"/>
                <w:szCs w:val="18"/>
              </w:rPr>
              <w:t xml:space="preserve">Reduce the number of persistent absentees </w:t>
            </w:r>
            <w:r w:rsidR="001B7B6C">
              <w:rPr>
                <w:rFonts w:ascii="Arial" w:hAnsi="Arial" w:cs="Arial"/>
                <w:sz w:val="18"/>
                <w:szCs w:val="18"/>
              </w:rPr>
              <w:t xml:space="preserve">(PA) </w:t>
            </w:r>
            <w:r w:rsidRPr="001849D6">
              <w:rPr>
                <w:rFonts w:ascii="Arial" w:hAnsi="Arial" w:cs="Arial"/>
                <w:sz w:val="18"/>
                <w:szCs w:val="18"/>
              </w:rPr>
              <w:t>among pupils eligible for PP to 10% or below.  Overall at</w:t>
            </w:r>
            <w:r>
              <w:rPr>
                <w:rFonts w:ascii="Arial" w:hAnsi="Arial" w:cs="Arial"/>
                <w:sz w:val="18"/>
                <w:szCs w:val="18"/>
              </w:rPr>
              <w:t xml:space="preserve">tendance among pupils eligible for PP improves from 82% to 95% in line with </w:t>
            </w:r>
            <w:r w:rsidR="000860D8">
              <w:rPr>
                <w:rFonts w:ascii="Arial" w:hAnsi="Arial" w:cs="Arial"/>
                <w:sz w:val="18"/>
                <w:szCs w:val="18"/>
              </w:rPr>
              <w:t>‘other’ pupils</w:t>
            </w:r>
            <w:r w:rsidR="00183A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06F4BE" w14:textId="77777777" w:rsidR="00CF1B9B" w:rsidRDefault="00263B8E">
      <w:r w:rsidRPr="00125BA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15A0EF" wp14:editId="4BCB9B9C">
                <wp:simplePos x="0" y="0"/>
                <wp:positionH relativeFrom="column">
                  <wp:posOffset>6146165</wp:posOffset>
                </wp:positionH>
                <wp:positionV relativeFrom="paragraph">
                  <wp:posOffset>215900</wp:posOffset>
                </wp:positionV>
                <wp:extent cx="3314700" cy="1403985"/>
                <wp:effectExtent l="0" t="0" r="1905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051C" w14:textId="77777777" w:rsidR="00CE107E" w:rsidRPr="006C3944" w:rsidRDefault="00CE107E" w:rsidP="00CE10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 is not essential to identify four desired outcomes; focusing on fewer aims in more depth is encouraged.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83.95pt;margin-top:17pt;width:261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">
                <v:textbox style="mso-fit-shape-to-text:t">
                  <w:txbxContent>
                    <w:p w14:paraId="4BF9051C" w14:textId="77777777" w:rsidR="00CE107E" w:rsidRPr="006C3944" w:rsidRDefault="00CE107E" w:rsidP="00CE10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3944">
                        <w:rPr>
                          <w:rFonts w:ascii="Arial" w:hAnsi="Arial" w:cs="Arial"/>
                          <w:sz w:val="18"/>
                          <w:szCs w:val="18"/>
                        </w:rPr>
                        <w:t>It is not essential to identify four desired outcomes; focusing on fewer aims in more depth is encouraged.</w:t>
                      </w:r>
                    </w:p>
                  </w:txbxContent>
                </v:textbox>
              </v:shape>
            </w:pict>
          </mc:Fallback>
        </mc:AlternateContent>
      </w:r>
      <w:r w:rsidR="00CF1B9B">
        <w:br w:type="page"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785"/>
        <w:gridCol w:w="1625"/>
        <w:gridCol w:w="3827"/>
        <w:gridCol w:w="3827"/>
        <w:gridCol w:w="1276"/>
        <w:gridCol w:w="1984"/>
      </w:tblGrid>
      <w:tr w:rsidR="006F0B6A" w14:paraId="595F2562" w14:textId="77777777" w:rsidTr="00263B8E">
        <w:tc>
          <w:tcPr>
            <w:tcW w:w="15417" w:type="dxa"/>
            <w:gridSpan w:val="7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FE7C436" w14:textId="702F8993" w:rsidR="006F0B6A" w:rsidRPr="009242F1" w:rsidRDefault="00027F6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1D7EA5" wp14:editId="0316B145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-45720</wp:posOffset>
                      </wp:positionV>
                      <wp:extent cx="0" cy="1133475"/>
                      <wp:effectExtent l="95250" t="0" r="5715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3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210.95pt;margin-top:-3.6pt;width:0;height:8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 w:rsidR="006C3944" w:rsidRPr="00125BA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8B4B39" wp14:editId="16509909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-398780</wp:posOffset>
                      </wp:positionV>
                      <wp:extent cx="3600450" cy="3524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32043" w14:textId="77777777" w:rsidR="00827203" w:rsidRPr="006C3944" w:rsidRDefault="00827203" w:rsidP="0082720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C39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You may have more than one action/approach for each desired outcome.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4.2pt;margin-top:-31.4pt;width:283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">
                      <v:textbox>
                        <w:txbxContent>
                          <w:p w14:paraId="38C32043" w14:textId="77777777" w:rsidR="00827203" w:rsidRPr="006C3944" w:rsidRDefault="00827203" w:rsidP="008272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may have more than one action/approach for each desired outcome.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944" w:rsidRPr="00125BA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664195" wp14:editId="6ABDBB25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-331470</wp:posOffset>
                      </wp:positionV>
                      <wp:extent cx="4953000" cy="77152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D400E" w14:textId="77777777" w:rsidR="004B7F41" w:rsidRPr="006C3944" w:rsidRDefault="004B7F41" w:rsidP="004B7F4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C39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Best practice is to combine professional knowledge with robust evidence about approaches which are known to be effective. You can consult external evidence sources such as: the </w:t>
                                  </w:r>
                                  <w:hyperlink r:id="rId16" w:history="1">
                                    <w:r w:rsidRPr="006C3944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Teaching and Learning Toolkit</w:t>
                                    </w:r>
                                  </w:hyperlink>
                                  <w:r w:rsidRPr="006C39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the </w:t>
                                  </w:r>
                                  <w:hyperlink r:id="rId17" w:history="1">
                                    <w:r w:rsidRPr="006C3944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NfER report</w:t>
                                    </w:r>
                                  </w:hyperlink>
                                  <w:r w:rsidRPr="006C39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supporting the attainment of disadvantaged pupils, </w:t>
                                  </w:r>
                                  <w:hyperlink r:id="rId18" w:history="1">
                                    <w:r w:rsidRPr="006C3944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 2013 report</w:t>
                                    </w:r>
                                  </w:hyperlink>
                                  <w:r w:rsidRPr="006C39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the pupil premium and </w:t>
                                  </w:r>
                                  <w:hyperlink r:id="rId19" w:history="1">
                                    <w:r w:rsidRPr="006C3944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 2014 report</w:t>
                                    </w:r>
                                  </w:hyperlink>
                                  <w:r w:rsidRPr="006C39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pupil premium progress. </w:t>
                                  </w:r>
                                </w:p>
                                <w:p w14:paraId="013F23A5" w14:textId="77777777" w:rsidR="00B13714" w:rsidRPr="00F367C9" w:rsidRDefault="00B13714" w:rsidP="00B137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1.95pt;margin-top:-26.1pt;width:390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">
                      <v:textbox>
                        <w:txbxContent>
                          <w:p w14:paraId="336D400E" w14:textId="77777777" w:rsidR="004B7F41" w:rsidRPr="006C3944" w:rsidRDefault="004B7F41" w:rsidP="004B7F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Best practice is to combine professional knowledge with robust evidence about approaches which are known to be effective. You can consult external evidence sources such as: the </w:t>
                            </w:r>
                            <w:hyperlink r:id="rId20" w:history="1">
                              <w:r w:rsidRPr="006C394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Teaching and Learning Toolkit</w:t>
                              </w:r>
                            </w:hyperlink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the </w:t>
                            </w:r>
                            <w:hyperlink r:id="rId21" w:history="1">
                              <w:proofErr w:type="spellStart"/>
                              <w:r w:rsidRPr="006C394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NfER</w:t>
                              </w:r>
                              <w:proofErr w:type="spellEnd"/>
                              <w:r w:rsidRPr="006C394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</w:hyperlink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supporting the attainment of disadvantaged pupils, </w:t>
                            </w:r>
                            <w:hyperlink r:id="rId22" w:history="1">
                              <w:r w:rsidRPr="006C394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 2013 report</w:t>
                              </w:r>
                            </w:hyperlink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the pupil premium and </w:t>
                            </w:r>
                            <w:hyperlink r:id="rId23" w:history="1">
                              <w:r w:rsidRPr="006C394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 2014 report</w:t>
                              </w:r>
                            </w:hyperlink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pupil premium progress. </w:t>
                            </w:r>
                          </w:p>
                          <w:p w14:paraId="013F23A5" w14:textId="77777777" w:rsidR="00B13714" w:rsidRPr="00F367C9" w:rsidRDefault="00B13714" w:rsidP="00B137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47D" w:rsidRPr="009242F1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A60ECF" w14:paraId="00E00B1F" w14:textId="77777777" w:rsidTr="00263B8E"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22A024F" w14:textId="77777777" w:rsidR="00A60ECF" w:rsidRPr="006D447D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60ECF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539" w:type="dxa"/>
            <w:gridSpan w:val="5"/>
            <w:shd w:val="clear" w:color="auto" w:fill="auto"/>
          </w:tcPr>
          <w:p w14:paraId="10A76526" w14:textId="0E86811D" w:rsidR="00A60ECF" w:rsidRPr="006D447D" w:rsidRDefault="00D82EF5" w:rsidP="00FB283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="00FB283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17</w:t>
            </w:r>
          </w:p>
        </w:tc>
      </w:tr>
      <w:tr w:rsidR="00765EFB" w14:paraId="4EF591B2" w14:textId="77777777" w:rsidTr="00263B8E">
        <w:tc>
          <w:tcPr>
            <w:tcW w:w="15417" w:type="dxa"/>
            <w:gridSpan w:val="7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E174D19" w14:textId="77777777" w:rsidR="00765EFB" w:rsidRPr="00765EFB" w:rsidRDefault="00263B8E" w:rsidP="00827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047989" wp14:editId="56B74BF8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-37465</wp:posOffset>
                      </wp:positionV>
                      <wp:extent cx="799465" cy="647700"/>
                      <wp:effectExtent l="38100" t="0" r="19685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9465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852568" id="Straight Arrow Connector 14" o:spid="_x0000_s1026" type="#_x0000_t32" style="position:absolute;margin-left:337.7pt;margin-top:-2.95pt;width:62.95pt;height:5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="00765EFB" w:rsidRPr="00765EFB">
              <w:rPr>
                <w:rFonts w:ascii="Arial" w:hAnsi="Arial" w:cs="Arial"/>
              </w:rPr>
              <w:t>The three heading</w:t>
            </w:r>
            <w:r w:rsidR="004E5349">
              <w:rPr>
                <w:rFonts w:ascii="Arial" w:hAnsi="Arial" w:cs="Arial"/>
              </w:rPr>
              <w:t>s</w:t>
            </w:r>
            <w:r w:rsidR="00765EFB" w:rsidRPr="00765EFB">
              <w:rPr>
                <w:rFonts w:ascii="Arial" w:hAnsi="Arial" w:cs="Arial"/>
              </w:rPr>
              <w:t xml:space="preserve"> below enable schools to demonstrate how they </w:t>
            </w:r>
            <w:r w:rsidR="00765EFB">
              <w:rPr>
                <w:rFonts w:ascii="Arial" w:hAnsi="Arial" w:cs="Arial"/>
              </w:rPr>
              <w:t>are using the Pupil Premium to improve classroom pedagogy, provide targeted support and support whole school strategies</w:t>
            </w:r>
            <w:r w:rsidR="00827203">
              <w:rPr>
                <w:rFonts w:ascii="Arial" w:hAnsi="Arial" w:cs="Arial"/>
              </w:rPr>
              <w:t xml:space="preserve">. </w:t>
            </w:r>
          </w:p>
        </w:tc>
      </w:tr>
      <w:tr w:rsidR="006D447D" w14:paraId="535959AF" w14:textId="77777777" w:rsidTr="00263B8E"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DE3484C" w14:textId="77777777" w:rsidR="006D447D" w:rsidRPr="000B25ED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Quality of teaching</w:t>
            </w:r>
            <w:r w:rsidR="00B369C7">
              <w:rPr>
                <w:rFonts w:ascii="Arial" w:hAnsi="Arial" w:cs="Arial"/>
                <w:b/>
              </w:rPr>
              <w:t xml:space="preserve"> </w:t>
            </w:r>
            <w:r w:rsidR="006F2883">
              <w:rPr>
                <w:rFonts w:ascii="Arial" w:hAnsi="Arial" w:cs="Arial"/>
                <w:b/>
              </w:rPr>
              <w:t>for</w:t>
            </w:r>
            <w:r w:rsidR="00B369C7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766387" w14:paraId="6276EFE9" w14:textId="77777777" w:rsidTr="00263B8E">
        <w:trPr>
          <w:trHeight w:val="289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25D272C1" w14:textId="77777777" w:rsidR="00766387" w:rsidRPr="000A25FC" w:rsidRDefault="00766387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15892A56" w14:textId="77777777" w:rsidR="00766387" w:rsidRPr="000A25FC" w:rsidRDefault="00766387" w:rsidP="006F0B6A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A29DF03" w14:textId="77777777" w:rsidR="00766387" w:rsidRPr="00F93C25" w:rsidRDefault="00766387" w:rsidP="000A25FC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 xml:space="preserve">What is the </w:t>
            </w:r>
            <w:r w:rsidR="00263B8E">
              <w:rPr>
                <w:rFonts w:ascii="Arial" w:hAnsi="Arial" w:cs="Arial"/>
                <w:b/>
              </w:rPr>
              <w:t>evidence and</w:t>
            </w:r>
            <w:r w:rsidRPr="00F93C25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35D51A7" w14:textId="77777777" w:rsidR="00766387" w:rsidRPr="00F93C25" w:rsidRDefault="00766387" w:rsidP="00B01C9A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6E124C28" w14:textId="77777777" w:rsidR="00766387" w:rsidRPr="00F93C25" w:rsidRDefault="00766387" w:rsidP="00B0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4F00883A" w14:textId="77777777" w:rsidR="00766387" w:rsidRPr="00263B8E" w:rsidRDefault="004B7F41" w:rsidP="00A24C51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66387" w14:paraId="7A4E9454" w14:textId="77777777" w:rsidTr="00263B8E">
        <w:trPr>
          <w:trHeight w:hRule="exact" w:val="2239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0465BF31" w14:textId="1797B1AE" w:rsidR="007B141B" w:rsidRPr="003D5B13" w:rsidRDefault="00183A64" w:rsidP="00183A64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56652E" w:rsidRPr="003D5B13">
              <w:rPr>
                <w:rFonts w:ascii="Arial" w:hAnsi="Arial" w:cs="Arial"/>
                <w:sz w:val="18"/>
                <w:szCs w:val="18"/>
              </w:rPr>
              <w:t xml:space="preserve">Improved Year 7 literacy </w:t>
            </w:r>
            <w:r w:rsidR="00C73995" w:rsidRPr="003D5B13">
              <w:rPr>
                <w:rFonts w:ascii="Arial" w:hAnsi="Arial" w:cs="Arial"/>
                <w:sz w:val="18"/>
                <w:szCs w:val="18"/>
              </w:rPr>
              <w:t>progress</w:t>
            </w:r>
            <w:r w:rsidR="00E46BF1" w:rsidRPr="003D5B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4E647A0A" w14:textId="66C2EF70" w:rsidR="00766387" w:rsidRPr="003D5B13" w:rsidRDefault="0056652E" w:rsidP="004642BC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CPD on</w:t>
            </w:r>
            <w:r w:rsidR="00D82EF5" w:rsidRPr="003D5B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194">
              <w:rPr>
                <w:rFonts w:ascii="Arial" w:hAnsi="Arial" w:cs="Arial"/>
                <w:sz w:val="18"/>
                <w:szCs w:val="18"/>
              </w:rPr>
              <w:t>self</w:t>
            </w:r>
            <w:r w:rsidR="004642BC" w:rsidRPr="003D5B13">
              <w:rPr>
                <w:rFonts w:ascii="Arial" w:hAnsi="Arial" w:cs="Arial"/>
                <w:sz w:val="18"/>
                <w:szCs w:val="18"/>
              </w:rPr>
              <w:t xml:space="preserve">-regulated writing </w:t>
            </w:r>
            <w:r w:rsidR="00D82EF5" w:rsidRPr="003D5B13">
              <w:rPr>
                <w:rFonts w:ascii="Arial" w:hAnsi="Arial" w:cs="Arial"/>
                <w:sz w:val="18"/>
                <w:szCs w:val="18"/>
              </w:rPr>
              <w:t>for</w:t>
            </w:r>
            <w:r w:rsidR="004642BC" w:rsidRPr="003D5B13">
              <w:rPr>
                <w:rFonts w:ascii="Arial" w:hAnsi="Arial" w:cs="Arial"/>
                <w:sz w:val="18"/>
                <w:szCs w:val="18"/>
              </w:rPr>
              <w:t xml:space="preserve"> relevant teachers.</w:t>
            </w:r>
            <w:r w:rsidR="00D82EF5" w:rsidRPr="003D5B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AAB728" w14:textId="77777777" w:rsidR="00E46BF1" w:rsidRPr="003D5B13" w:rsidRDefault="00E46BF1" w:rsidP="004642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417E74" w14:textId="77777777" w:rsidR="00E46BF1" w:rsidRPr="003D5B13" w:rsidRDefault="00E46BF1" w:rsidP="004642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9D0AD3" w14:textId="77777777" w:rsidR="00E46BF1" w:rsidRPr="003D5B13" w:rsidRDefault="00E46BF1" w:rsidP="004642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4FC99" w14:textId="77777777" w:rsidR="00E46BF1" w:rsidRPr="003D5B13" w:rsidRDefault="00E46BF1" w:rsidP="004642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B390D" w14:textId="77777777" w:rsidR="00E46BF1" w:rsidRPr="003D5B13" w:rsidRDefault="00E46BF1" w:rsidP="004642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8556E" w14:textId="77777777" w:rsidR="00E46BF1" w:rsidRPr="003D5B13" w:rsidRDefault="00E46BF1" w:rsidP="004642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522F28" w14:textId="77777777" w:rsidR="00E46BF1" w:rsidRPr="003D5B13" w:rsidRDefault="00E46BF1" w:rsidP="0046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8E7F556" w14:textId="77777777" w:rsidR="00766387" w:rsidRPr="003D5B13" w:rsidRDefault="007B141B" w:rsidP="00F55DE6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We want to offer high quality teaching to all these pupils to drive up results. CPD course was selected which offered a combination of pedagogical knowledge and subject knowledge</w:t>
            </w:r>
            <w:r w:rsidR="00767E1D" w:rsidRPr="003D5B13">
              <w:rPr>
                <w:rFonts w:ascii="Arial" w:hAnsi="Arial" w:cs="Arial"/>
                <w:sz w:val="18"/>
                <w:szCs w:val="18"/>
              </w:rPr>
              <w:t xml:space="preserve">, and involved both external contributors and peer support. </w:t>
            </w:r>
            <w:r w:rsidR="00F55DE6" w:rsidRPr="003D5B13">
              <w:rPr>
                <w:rFonts w:ascii="Arial" w:hAnsi="Arial" w:cs="Arial"/>
                <w:sz w:val="18"/>
                <w:szCs w:val="18"/>
              </w:rPr>
              <w:t xml:space="preserve">These things are </w:t>
            </w:r>
            <w:r w:rsidR="00767E1D" w:rsidRPr="003D5B13">
              <w:rPr>
                <w:rFonts w:ascii="Arial" w:hAnsi="Arial" w:cs="Arial"/>
                <w:sz w:val="18"/>
                <w:szCs w:val="18"/>
              </w:rPr>
              <w:t xml:space="preserve">said to be effective in the Teacher Development Trust </w:t>
            </w:r>
            <w:r w:rsidR="00F55DE6" w:rsidRPr="003D5B13">
              <w:rPr>
                <w:rFonts w:ascii="Arial" w:hAnsi="Arial" w:cs="Arial"/>
                <w:sz w:val="18"/>
                <w:szCs w:val="18"/>
              </w:rPr>
              <w:t>research review</w:t>
            </w:r>
            <w:r w:rsidR="00767E1D" w:rsidRPr="003D5B13">
              <w:rPr>
                <w:rFonts w:ascii="Arial" w:hAnsi="Arial" w:cs="Arial"/>
                <w:sz w:val="18"/>
                <w:szCs w:val="18"/>
              </w:rPr>
              <w:t xml:space="preserve"> on professional </w:t>
            </w:r>
            <w:r w:rsidR="00F55DE6" w:rsidRPr="003D5B13">
              <w:rPr>
                <w:rFonts w:ascii="Arial" w:hAnsi="Arial" w:cs="Arial"/>
                <w:sz w:val="18"/>
                <w:szCs w:val="18"/>
              </w:rPr>
              <w:t>development.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55BBBBFB" w14:textId="77777777" w:rsidR="00766387" w:rsidRPr="003D5B13" w:rsidRDefault="004642BC" w:rsidP="004642BC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Course selected using evidence of effectiveness, cover staff organised well in advance. Peer observation of</w:t>
            </w:r>
            <w:r w:rsidR="00C73995" w:rsidRPr="003D5B13">
              <w:rPr>
                <w:rFonts w:ascii="Arial" w:hAnsi="Arial" w:cs="Arial"/>
                <w:sz w:val="18"/>
                <w:szCs w:val="18"/>
              </w:rPr>
              <w:t xml:space="preserve"> attendees</w:t>
            </w:r>
            <w:r w:rsidR="00257811" w:rsidRPr="003D5B13">
              <w:rPr>
                <w:rFonts w:ascii="Arial" w:hAnsi="Arial" w:cs="Arial"/>
                <w:sz w:val="18"/>
                <w:szCs w:val="18"/>
              </w:rPr>
              <w:t>’</w:t>
            </w:r>
            <w:r w:rsidRPr="003D5B13">
              <w:rPr>
                <w:rFonts w:ascii="Arial" w:hAnsi="Arial" w:cs="Arial"/>
                <w:sz w:val="18"/>
                <w:szCs w:val="18"/>
              </w:rPr>
              <w:t xml:space="preserve"> classes after the course</w:t>
            </w:r>
            <w:r w:rsidR="00C73995" w:rsidRPr="003D5B13">
              <w:rPr>
                <w:rFonts w:ascii="Arial" w:hAnsi="Arial" w:cs="Arial"/>
                <w:sz w:val="18"/>
                <w:szCs w:val="18"/>
              </w:rPr>
              <w:t>,</w:t>
            </w:r>
            <w:r w:rsidRPr="003D5B13">
              <w:rPr>
                <w:rFonts w:ascii="Arial" w:hAnsi="Arial" w:cs="Arial"/>
                <w:sz w:val="18"/>
                <w:szCs w:val="18"/>
              </w:rPr>
              <w:t xml:space="preserve"> to embed learning</w:t>
            </w:r>
            <w:r w:rsidR="00C73995" w:rsidRPr="003D5B13">
              <w:rPr>
                <w:rFonts w:ascii="Arial" w:hAnsi="Arial" w:cs="Arial"/>
                <w:sz w:val="18"/>
                <w:szCs w:val="18"/>
              </w:rPr>
              <w:t xml:space="preserve"> (no assessment)</w:t>
            </w:r>
            <w:r w:rsidRPr="003D5B13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1276" w:type="dxa"/>
            <w:shd w:val="clear" w:color="auto" w:fill="auto"/>
          </w:tcPr>
          <w:p w14:paraId="1E2780ED" w14:textId="77777777" w:rsidR="00766387" w:rsidRPr="003D5B13" w:rsidRDefault="00D82EF5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Head of English</w:t>
            </w:r>
          </w:p>
        </w:tc>
        <w:tc>
          <w:tcPr>
            <w:tcW w:w="1984" w:type="dxa"/>
          </w:tcPr>
          <w:p w14:paraId="6C89B76C" w14:textId="77777777" w:rsidR="00766387" w:rsidRPr="003D5B13" w:rsidRDefault="00F55DE6" w:rsidP="00E20F63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Jan 17</w:t>
            </w:r>
          </w:p>
        </w:tc>
      </w:tr>
      <w:tr w:rsidR="00E46BF1" w14:paraId="724A66A7" w14:textId="77777777" w:rsidTr="009068D3">
        <w:trPr>
          <w:trHeight w:hRule="exact" w:val="1787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37D90924" w14:textId="24ED5E18" w:rsidR="00E46BF1" w:rsidRPr="003D5B13" w:rsidRDefault="00183A64" w:rsidP="00183A64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A. I</w:t>
            </w:r>
            <w:r w:rsidR="00E46BF1" w:rsidRPr="003D5B13">
              <w:rPr>
                <w:rFonts w:ascii="Arial" w:hAnsi="Arial" w:cs="Arial"/>
                <w:sz w:val="18"/>
                <w:szCs w:val="18"/>
              </w:rPr>
              <w:t xml:space="preserve">mproved Year 7 literacy progress 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1C4083D8" w14:textId="68646502" w:rsidR="00E46BF1" w:rsidRPr="003D5B13" w:rsidRDefault="001B7B6C" w:rsidP="001B7B6C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CPD on using A</w:t>
            </w:r>
            <w:r w:rsidR="00E46BF1" w:rsidRPr="003D5B13">
              <w:rPr>
                <w:rFonts w:ascii="Arial" w:hAnsi="Arial" w:cs="Arial"/>
                <w:sz w:val="18"/>
                <w:szCs w:val="18"/>
              </w:rPr>
              <w:t xml:space="preserve">ccelerated </w:t>
            </w:r>
            <w:r w:rsidRPr="003D5B13">
              <w:rPr>
                <w:rFonts w:ascii="Arial" w:hAnsi="Arial" w:cs="Arial"/>
                <w:sz w:val="18"/>
                <w:szCs w:val="18"/>
              </w:rPr>
              <w:t>R</w:t>
            </w:r>
            <w:r w:rsidR="00E46BF1" w:rsidRPr="003D5B13">
              <w:rPr>
                <w:rFonts w:ascii="Arial" w:hAnsi="Arial" w:cs="Arial"/>
                <w:sz w:val="18"/>
                <w:szCs w:val="18"/>
              </w:rPr>
              <w:t>eader effectively and developing questioning techniques to follow up text reviews – develop a bank of specific resources to use for follow-up to assess the components of language</w:t>
            </w:r>
            <w:ins w:id="6" w:author="Danielle Mason" w:date="2016-05-06T09:19:00Z">
              <w:r w:rsidR="000860D8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6E83E473" w14:textId="77777777" w:rsidR="00E46BF1" w:rsidRDefault="00A66AD7" w:rsidP="00B668B6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Components of language identified as an area of weakness from moderation and schools in the English network have successfully trialled this approach.</w:t>
            </w:r>
          </w:p>
          <w:p w14:paraId="54E0111A" w14:textId="77777777" w:rsidR="000860D8" w:rsidRDefault="000860D8" w:rsidP="00B668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0EC02B" w14:textId="3B674E2E" w:rsidR="000860D8" w:rsidRPr="003D5B13" w:rsidRDefault="000860D8" w:rsidP="00086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Accelerated Reader was shown to have a positive impact in an independent evaluation.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3AEF357F" w14:textId="18602840" w:rsidR="00E46BF1" w:rsidRPr="003D5B13" w:rsidRDefault="00A66AD7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HOD to oversee resources and scheme development with KS3 lead for English and SENCO</w:t>
            </w:r>
            <w:ins w:id="7" w:author="Danielle Mason" w:date="2016-05-06T09:19:00Z">
              <w:r w:rsidR="000860D8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1276" w:type="dxa"/>
            <w:shd w:val="clear" w:color="auto" w:fill="auto"/>
          </w:tcPr>
          <w:p w14:paraId="05E416FE" w14:textId="77777777" w:rsidR="00E46BF1" w:rsidRPr="003D5B13" w:rsidRDefault="00A66AD7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Head of English</w:t>
            </w:r>
          </w:p>
        </w:tc>
        <w:tc>
          <w:tcPr>
            <w:tcW w:w="1984" w:type="dxa"/>
          </w:tcPr>
          <w:p w14:paraId="1A52B730" w14:textId="77777777" w:rsidR="00E46BF1" w:rsidRPr="003D5B13" w:rsidRDefault="00A66AD7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October, March and June 17</w:t>
            </w:r>
          </w:p>
        </w:tc>
      </w:tr>
      <w:tr w:rsidR="00766387" w14:paraId="4E64B05F" w14:textId="77777777" w:rsidTr="009068D3">
        <w:trPr>
          <w:trHeight w:hRule="exact" w:val="3749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6160D7C2" w14:textId="11761E3E" w:rsidR="00EE4D95" w:rsidRPr="003D5B13" w:rsidRDefault="00183A64" w:rsidP="00F55DE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lastRenderedPageBreak/>
              <w:t xml:space="preserve">A. </w:t>
            </w:r>
            <w:r w:rsidR="00D82EF5" w:rsidRPr="003D5B13">
              <w:rPr>
                <w:rFonts w:ascii="Arial" w:hAnsi="Arial" w:cs="Arial"/>
                <w:sz w:val="18"/>
                <w:szCs w:val="18"/>
              </w:rPr>
              <w:t xml:space="preserve">Improved Year 7 literacy </w:t>
            </w:r>
            <w:r w:rsidR="00C73995" w:rsidRPr="003D5B13">
              <w:rPr>
                <w:rFonts w:ascii="Arial" w:hAnsi="Arial" w:cs="Arial"/>
                <w:sz w:val="18"/>
                <w:szCs w:val="18"/>
              </w:rPr>
              <w:t>progress</w:t>
            </w:r>
            <w:r w:rsidR="0015719E" w:rsidRPr="003D5B13">
              <w:rPr>
                <w:rFonts w:ascii="Arial" w:hAnsi="Arial" w:cs="Arial"/>
                <w:noProof/>
                <w:sz w:val="18"/>
                <w:szCs w:val="18"/>
                <w:highlight w:val="yellow"/>
                <w:lang w:eastAsia="en-GB"/>
              </w:rPr>
              <w:t xml:space="preserve"> </w:t>
            </w:r>
          </w:p>
          <w:p w14:paraId="7B72FE12" w14:textId="77777777" w:rsidR="00183A64" w:rsidRPr="003D5B13" w:rsidRDefault="00183A64" w:rsidP="00F55DE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14:paraId="2581371C" w14:textId="77777777" w:rsidR="00183A64" w:rsidRPr="003D5B13" w:rsidRDefault="00183A64" w:rsidP="00F55DE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14:paraId="692BFC72" w14:textId="77777777" w:rsidR="00183A64" w:rsidRPr="003D5B13" w:rsidRDefault="00183A64" w:rsidP="00F55DE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14:paraId="578081FF" w14:textId="77777777" w:rsidR="00183A64" w:rsidRPr="003D5B13" w:rsidRDefault="00183A64" w:rsidP="00F55DE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14:paraId="7807F2A5" w14:textId="77777777" w:rsidR="00183A64" w:rsidRPr="003D5B13" w:rsidRDefault="00183A64" w:rsidP="00F55D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421D6B" w14:textId="36FEACD8" w:rsidR="00F55DE6" w:rsidRPr="003D5B13" w:rsidRDefault="00183A64" w:rsidP="00F55DE6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C73995" w:rsidRPr="003D5B13">
              <w:rPr>
                <w:rFonts w:ascii="Arial" w:hAnsi="Arial" w:cs="Arial"/>
                <w:sz w:val="18"/>
                <w:szCs w:val="18"/>
              </w:rPr>
              <w:t>Improved p</w:t>
            </w:r>
            <w:r w:rsidR="00F55DE6" w:rsidRPr="003D5B13">
              <w:rPr>
                <w:rFonts w:ascii="Arial" w:hAnsi="Arial" w:cs="Arial"/>
                <w:sz w:val="18"/>
                <w:szCs w:val="18"/>
              </w:rPr>
              <w:t>rogress for high attaining pupils</w:t>
            </w:r>
            <w:r w:rsidR="00340762" w:rsidRPr="003D5B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6F79F3" w14:textId="77777777" w:rsidR="00766387" w:rsidRPr="003D5B13" w:rsidRDefault="00766387" w:rsidP="00F55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59A61E37" w14:textId="052F19E0" w:rsidR="00766387" w:rsidRPr="003D5B13" w:rsidRDefault="00D82EF5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 xml:space="preserve">Staff training on high quality </w:t>
            </w:r>
            <w:r w:rsidR="00183A64" w:rsidRPr="003D5B13">
              <w:rPr>
                <w:rFonts w:ascii="Arial" w:hAnsi="Arial" w:cs="Arial"/>
                <w:sz w:val="18"/>
                <w:szCs w:val="18"/>
              </w:rPr>
              <w:t>f</w:t>
            </w:r>
            <w:r w:rsidRPr="003D5B13">
              <w:rPr>
                <w:rFonts w:ascii="Arial" w:hAnsi="Arial" w:cs="Arial"/>
                <w:sz w:val="18"/>
                <w:szCs w:val="18"/>
              </w:rPr>
              <w:t>eedback</w:t>
            </w:r>
            <w:r w:rsidR="0015719E" w:rsidRPr="003D5B13">
              <w:rPr>
                <w:rFonts w:ascii="Arial" w:hAnsi="Arial" w:cs="Arial"/>
                <w:sz w:val="18"/>
                <w:szCs w:val="18"/>
              </w:rPr>
              <w:t xml:space="preserve"> to be delivered by SLE</w:t>
            </w:r>
            <w:ins w:id="8" w:author="Danielle Mason" w:date="2016-05-06T09:20:00Z">
              <w:r w:rsidR="000860D8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4E213FF" w14:textId="58F36876" w:rsidR="00766387" w:rsidRPr="003D5B13" w:rsidRDefault="00D8454C" w:rsidP="00B668B6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We want to invest some of the PP in longer term change which will help all pupils</w:t>
            </w:r>
            <w:r w:rsidR="00D82EF5" w:rsidRPr="003D5B1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D5B13">
              <w:rPr>
                <w:rFonts w:ascii="Arial" w:hAnsi="Arial" w:cs="Arial"/>
                <w:sz w:val="18"/>
                <w:szCs w:val="18"/>
              </w:rPr>
              <w:t>Many different evidence sources</w:t>
            </w:r>
            <w:r w:rsidR="000860D8">
              <w:rPr>
                <w:rFonts w:ascii="Arial" w:hAnsi="Arial" w:cs="Arial"/>
                <w:sz w:val="18"/>
                <w:szCs w:val="18"/>
              </w:rPr>
              <w:t xml:space="preserve"> (including Johan Hattie’s Visible Learning and the EEF Toolkit)</w:t>
            </w:r>
            <w:r w:rsidRPr="003D5B13">
              <w:rPr>
                <w:rFonts w:ascii="Arial" w:hAnsi="Arial" w:cs="Arial"/>
                <w:sz w:val="18"/>
                <w:szCs w:val="18"/>
              </w:rPr>
              <w:t xml:space="preserve"> suggest high quality feedback is </w:t>
            </w:r>
            <w:r w:rsidR="00D82EF5" w:rsidRPr="003D5B13">
              <w:rPr>
                <w:rFonts w:ascii="Arial" w:hAnsi="Arial" w:cs="Arial"/>
                <w:sz w:val="18"/>
                <w:szCs w:val="18"/>
              </w:rPr>
              <w:t xml:space="preserve">an effective way to improve attainment, and </w:t>
            </w:r>
            <w:r w:rsidRPr="003D5B13">
              <w:rPr>
                <w:rFonts w:ascii="Arial" w:hAnsi="Arial" w:cs="Arial"/>
                <w:sz w:val="18"/>
                <w:szCs w:val="18"/>
              </w:rPr>
              <w:t xml:space="preserve">it </w:t>
            </w:r>
            <w:r w:rsidR="00D82EF5" w:rsidRPr="003D5B13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3D5B13">
              <w:rPr>
                <w:rFonts w:ascii="Arial" w:hAnsi="Arial" w:cs="Arial"/>
                <w:sz w:val="18"/>
                <w:szCs w:val="18"/>
              </w:rPr>
              <w:t>suitable as an approach that we can embed across the school.</w:t>
            </w:r>
            <w:r w:rsidR="0015719E" w:rsidRPr="003D5B13">
              <w:rPr>
                <w:rFonts w:ascii="Arial" w:hAnsi="Arial" w:cs="Arial"/>
                <w:sz w:val="18"/>
                <w:szCs w:val="18"/>
              </w:rPr>
              <w:t xml:space="preserve">  This will focus specifically on effective assessment of writing for a purpose. 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0260CAF" w14:textId="77777777" w:rsidR="004642BC" w:rsidRPr="003D5B13" w:rsidRDefault="004642BC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 xml:space="preserve">Course selected using evidence of effectiveness </w:t>
            </w:r>
            <w:r w:rsidR="0015719E" w:rsidRPr="003D5B13">
              <w:rPr>
                <w:rFonts w:ascii="Arial" w:hAnsi="Arial" w:cs="Arial"/>
                <w:sz w:val="18"/>
                <w:szCs w:val="18"/>
              </w:rPr>
              <w:t>and discussed with SLE</w:t>
            </w:r>
          </w:p>
          <w:p w14:paraId="4EC15064" w14:textId="77777777" w:rsidR="00D8454C" w:rsidRPr="003D5B13" w:rsidRDefault="000557F9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Use INSET days</w:t>
            </w:r>
            <w:r w:rsidR="00D8454C" w:rsidRPr="003D5B13">
              <w:rPr>
                <w:rFonts w:ascii="Arial" w:hAnsi="Arial" w:cs="Arial"/>
                <w:sz w:val="18"/>
                <w:szCs w:val="18"/>
              </w:rPr>
              <w:t xml:space="preserve"> to deliver training</w:t>
            </w:r>
            <w:r w:rsidRPr="003D5B1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8454C" w:rsidRPr="003D5B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35FCB8" w14:textId="77777777" w:rsidR="00766387" w:rsidRPr="003D5B13" w:rsidRDefault="004642BC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 xml:space="preserve">Peer observation of </w:t>
            </w:r>
            <w:r w:rsidR="00C73995" w:rsidRPr="003D5B13">
              <w:rPr>
                <w:rFonts w:ascii="Arial" w:hAnsi="Arial" w:cs="Arial"/>
                <w:sz w:val="18"/>
                <w:szCs w:val="18"/>
              </w:rPr>
              <w:t>attendees</w:t>
            </w:r>
            <w:r w:rsidR="00257811" w:rsidRPr="003D5B13">
              <w:rPr>
                <w:rFonts w:ascii="Arial" w:hAnsi="Arial" w:cs="Arial"/>
                <w:sz w:val="18"/>
                <w:szCs w:val="18"/>
              </w:rPr>
              <w:t>’</w:t>
            </w:r>
            <w:r w:rsidR="00C73995" w:rsidRPr="003D5B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5B13">
              <w:rPr>
                <w:rFonts w:ascii="Arial" w:hAnsi="Arial" w:cs="Arial"/>
                <w:sz w:val="18"/>
                <w:szCs w:val="18"/>
              </w:rPr>
              <w:t>classes after the course</w:t>
            </w:r>
            <w:r w:rsidR="00C73995" w:rsidRPr="003D5B13">
              <w:rPr>
                <w:rFonts w:ascii="Arial" w:hAnsi="Arial" w:cs="Arial"/>
                <w:sz w:val="18"/>
                <w:szCs w:val="18"/>
              </w:rPr>
              <w:t xml:space="preserve">, to embed learning (no assessment).   </w:t>
            </w:r>
          </w:p>
          <w:p w14:paraId="572D18C0" w14:textId="77777777" w:rsidR="004642BC" w:rsidRPr="003D5B13" w:rsidRDefault="004642BC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  <w:p w14:paraId="781B6BE4" w14:textId="15291BCE" w:rsidR="0015719E" w:rsidRPr="003D5B13" w:rsidRDefault="0015719E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 xml:space="preserve">Initial, 3 month and 6 month evaluation of </w:t>
            </w:r>
            <w:r w:rsidR="00340762" w:rsidRPr="003D5B13">
              <w:rPr>
                <w:rFonts w:ascii="Arial" w:hAnsi="Arial" w:cs="Arial"/>
                <w:sz w:val="18"/>
                <w:szCs w:val="18"/>
              </w:rPr>
              <w:t>CPD through moderation and assessment grades</w:t>
            </w:r>
            <w:r w:rsidR="00E248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F070A7B" w14:textId="77777777" w:rsidR="00766387" w:rsidRPr="003D5B13" w:rsidRDefault="00767E1D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Deputy Head</w:t>
            </w:r>
          </w:p>
        </w:tc>
        <w:tc>
          <w:tcPr>
            <w:tcW w:w="1984" w:type="dxa"/>
          </w:tcPr>
          <w:p w14:paraId="5C29E5E0" w14:textId="77777777" w:rsidR="00766387" w:rsidRPr="003D5B13" w:rsidRDefault="00F55DE6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Jan 17</w:t>
            </w:r>
          </w:p>
        </w:tc>
      </w:tr>
      <w:tr w:rsidR="000B25ED" w14:paraId="44B48738" w14:textId="77777777" w:rsidTr="008B0F7C">
        <w:trPr>
          <w:trHeight w:hRule="exact" w:val="509"/>
        </w:trPr>
        <w:tc>
          <w:tcPr>
            <w:tcW w:w="13433" w:type="dxa"/>
            <w:gridSpan w:val="6"/>
            <w:tcMar>
              <w:top w:w="57" w:type="dxa"/>
              <w:bottom w:w="57" w:type="dxa"/>
            </w:tcMar>
          </w:tcPr>
          <w:p w14:paraId="07CEF8DE" w14:textId="77777777" w:rsidR="000B25ED" w:rsidRPr="000B25ED" w:rsidRDefault="000B25ED" w:rsidP="000B25ED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 xml:space="preserve">budgeted </w:t>
            </w:r>
            <w:r w:rsidRPr="0063631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984" w:type="dxa"/>
          </w:tcPr>
          <w:p w14:paraId="2A2E13A6" w14:textId="77777777" w:rsidR="000B25ED" w:rsidRPr="00257811" w:rsidRDefault="00F85CBD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£31</w:t>
            </w:r>
            <w:r w:rsidR="00257811" w:rsidRPr="0025781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0B25ED" w14:paraId="63F3E32A" w14:textId="77777777" w:rsidTr="008B0F7C">
        <w:trPr>
          <w:trHeight w:hRule="exact" w:val="312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0B0F45C2" w14:textId="7EE232A6" w:rsidR="000B25ED" w:rsidRPr="000B25ED" w:rsidRDefault="00263B8E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br w:type="page"/>
            </w:r>
            <w:r w:rsidR="000B25ED" w:rsidRPr="000B25ED">
              <w:rPr>
                <w:rFonts w:ascii="Arial" w:hAnsi="Arial" w:cs="Arial"/>
                <w:b/>
              </w:rPr>
              <w:t>Targeted support</w:t>
            </w:r>
          </w:p>
        </w:tc>
      </w:tr>
      <w:tr w:rsidR="00766387" w:rsidRPr="006D447D" w14:paraId="254135E4" w14:textId="77777777" w:rsidTr="008B0F7C">
        <w:tc>
          <w:tcPr>
            <w:tcW w:w="2093" w:type="dxa"/>
            <w:tcMar>
              <w:top w:w="57" w:type="dxa"/>
              <w:bottom w:w="57" w:type="dxa"/>
            </w:tcMar>
          </w:tcPr>
          <w:p w14:paraId="1E5EAB3C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30DBE2A2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E921F6A" w14:textId="77777777" w:rsidR="00766387" w:rsidRPr="000A25FC" w:rsidRDefault="00766387" w:rsidP="00263B8E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 w:rsidR="00263B8E">
              <w:rPr>
                <w:rFonts w:ascii="Arial" w:hAnsi="Arial" w:cs="Arial"/>
                <w:b/>
              </w:rPr>
              <w:t>and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6CC190C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EE9BEA6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08439F41" w14:textId="77777777" w:rsidR="00766387" w:rsidRPr="00263B8E" w:rsidRDefault="004B7F41" w:rsidP="008D2DAF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66387" w14:paraId="1453D66C" w14:textId="77777777" w:rsidTr="008B0F7C">
        <w:trPr>
          <w:trHeight w:hRule="exact" w:val="2334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603E5B4F" w14:textId="649EC6BB" w:rsidR="00766387" w:rsidRPr="00D82EF5" w:rsidRDefault="001B7B6C" w:rsidP="001B7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C73995">
              <w:rPr>
                <w:rFonts w:ascii="Arial" w:hAnsi="Arial" w:cs="Arial"/>
                <w:sz w:val="18"/>
                <w:szCs w:val="18"/>
              </w:rPr>
              <w:t>Improved Year 7 literacy progress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7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5341BCEA" w14:textId="77777777" w:rsidR="00766387" w:rsidRPr="00D82EF5" w:rsidRDefault="00464753" w:rsidP="00566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and</w:t>
            </w:r>
            <w:r w:rsidR="0056652E" w:rsidRPr="00D82EF5">
              <w:rPr>
                <w:rFonts w:ascii="Arial" w:hAnsi="Arial" w:cs="Arial"/>
                <w:sz w:val="18"/>
                <w:szCs w:val="18"/>
              </w:rPr>
              <w:t xml:space="preserve"> small group provision of</w:t>
            </w:r>
            <w:r w:rsidR="00F55DE6">
              <w:rPr>
                <w:rFonts w:ascii="Arial" w:hAnsi="Arial" w:cs="Arial"/>
                <w:sz w:val="18"/>
                <w:szCs w:val="18"/>
              </w:rPr>
              <w:t xml:space="preserve"> Read Write Inc</w:t>
            </w:r>
            <w:r w:rsidR="0056652E" w:rsidRPr="00D82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DE6">
              <w:rPr>
                <w:rFonts w:ascii="Arial" w:hAnsi="Arial" w:cs="Arial"/>
                <w:sz w:val="18"/>
                <w:szCs w:val="18"/>
              </w:rPr>
              <w:t>‘</w:t>
            </w:r>
            <w:r w:rsidR="0056652E" w:rsidRPr="00D82EF5">
              <w:rPr>
                <w:rFonts w:ascii="Arial" w:hAnsi="Arial" w:cs="Arial"/>
                <w:sz w:val="18"/>
                <w:szCs w:val="18"/>
              </w:rPr>
              <w:t>Fresh Start</w:t>
            </w:r>
            <w:r w:rsidR="00F55DE6">
              <w:rPr>
                <w:rFonts w:ascii="Arial" w:hAnsi="Arial" w:cs="Arial"/>
                <w:sz w:val="18"/>
                <w:szCs w:val="18"/>
              </w:rPr>
              <w:t>’</w:t>
            </w:r>
            <w:r w:rsidR="0056652E" w:rsidRPr="00D82EF5">
              <w:rPr>
                <w:rFonts w:ascii="Arial" w:hAnsi="Arial" w:cs="Arial"/>
                <w:sz w:val="18"/>
                <w:szCs w:val="18"/>
              </w:rPr>
              <w:t xml:space="preserve"> for struggling Y7 pupils</w:t>
            </w:r>
            <w:r w:rsidR="00254A66">
              <w:rPr>
                <w:rFonts w:ascii="Arial" w:hAnsi="Arial" w:cs="Arial"/>
                <w:sz w:val="18"/>
                <w:szCs w:val="18"/>
              </w:rPr>
              <w:t>.</w:t>
            </w:r>
            <w:r w:rsidR="0056652E" w:rsidRPr="00D82EF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BF94755" w14:textId="77777777" w:rsidR="00766387" w:rsidRPr="00D82EF5" w:rsidRDefault="00D82EF5" w:rsidP="00D82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of the students need targeted literacy support to catch up. This is a programme which has been independently evaluated and shown to be effective in other schools.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532580D" w14:textId="77777777" w:rsidR="00766387" w:rsidRPr="003D5B13" w:rsidRDefault="004642BC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>Organise timetable to ensure staff delivering provision have sufficient preparation</w:t>
            </w:r>
            <w:r w:rsidR="00257811" w:rsidRPr="001B7B6C">
              <w:rPr>
                <w:rFonts w:ascii="Arial" w:hAnsi="Arial" w:cs="Arial"/>
                <w:sz w:val="18"/>
                <w:szCs w:val="18"/>
              </w:rPr>
              <w:t xml:space="preserve"> and delivery</w:t>
            </w:r>
            <w:r w:rsidRPr="003D5B13">
              <w:rPr>
                <w:rFonts w:ascii="Arial" w:hAnsi="Arial" w:cs="Arial"/>
                <w:sz w:val="18"/>
                <w:szCs w:val="18"/>
              </w:rPr>
              <w:t xml:space="preserve"> time. </w:t>
            </w:r>
          </w:p>
          <w:p w14:paraId="3768D233" w14:textId="77777777" w:rsidR="004642BC" w:rsidRPr="003D5B13" w:rsidRDefault="00C73995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3D5B13">
              <w:rPr>
                <w:rFonts w:ascii="Arial" w:hAnsi="Arial" w:cs="Arial"/>
                <w:sz w:val="18"/>
                <w:szCs w:val="18"/>
              </w:rPr>
              <w:t>Consult</w:t>
            </w:r>
            <w:r w:rsidR="004642BC" w:rsidRPr="003D5B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5B13">
              <w:rPr>
                <w:rFonts w:ascii="Arial" w:hAnsi="Arial" w:cs="Arial"/>
                <w:sz w:val="18"/>
                <w:szCs w:val="18"/>
              </w:rPr>
              <w:t>local school which</w:t>
            </w:r>
            <w:r w:rsidR="004642BC" w:rsidRPr="003D5B13">
              <w:rPr>
                <w:rFonts w:ascii="Arial" w:hAnsi="Arial" w:cs="Arial"/>
                <w:sz w:val="18"/>
                <w:szCs w:val="18"/>
              </w:rPr>
              <w:t xml:space="preserve"> has used the programme </w:t>
            </w:r>
            <w:r w:rsidRPr="003D5B13">
              <w:rPr>
                <w:rFonts w:ascii="Arial" w:hAnsi="Arial" w:cs="Arial"/>
                <w:sz w:val="18"/>
                <w:szCs w:val="18"/>
              </w:rPr>
              <w:t>to identify any potential barriers to good implementation.</w:t>
            </w:r>
          </w:p>
          <w:p w14:paraId="4B54C272" w14:textId="77777777" w:rsidR="005E4B5E" w:rsidRPr="001B7B6C" w:rsidRDefault="005E4B5E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>Data tracking of these students to show impact of the programme.</w:t>
            </w:r>
          </w:p>
          <w:p w14:paraId="0DB47A0A" w14:textId="56CD190F" w:rsidR="005E4B5E" w:rsidRPr="001B7B6C" w:rsidRDefault="005E4B5E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>T</w:t>
            </w:r>
            <w:r w:rsidR="001B7B6C">
              <w:rPr>
                <w:rFonts w:ascii="Arial" w:hAnsi="Arial" w:cs="Arial"/>
                <w:sz w:val="18"/>
                <w:szCs w:val="18"/>
              </w:rPr>
              <w:t xml:space="preserve">eaching </w:t>
            </w:r>
            <w:r w:rsidRPr="001B7B6C">
              <w:rPr>
                <w:rFonts w:ascii="Arial" w:hAnsi="Arial" w:cs="Arial"/>
                <w:sz w:val="18"/>
                <w:szCs w:val="18"/>
              </w:rPr>
              <w:t>A</w:t>
            </w:r>
            <w:r w:rsidR="001B7B6C">
              <w:rPr>
                <w:rFonts w:ascii="Arial" w:hAnsi="Arial" w:cs="Arial"/>
                <w:sz w:val="18"/>
                <w:szCs w:val="18"/>
              </w:rPr>
              <w:t>ssistant</w:t>
            </w:r>
            <w:r w:rsidRPr="001B7B6C">
              <w:rPr>
                <w:rFonts w:ascii="Arial" w:hAnsi="Arial" w:cs="Arial"/>
                <w:sz w:val="18"/>
                <w:szCs w:val="18"/>
              </w:rPr>
              <w:t xml:space="preserve"> CPD to support these students with the strategy and Pupil Premium Co-ordinator to liaise with parents.</w:t>
            </w:r>
          </w:p>
          <w:p w14:paraId="5FBA9751" w14:textId="77777777" w:rsidR="005E4B5E" w:rsidRPr="001B7B6C" w:rsidRDefault="005E4B5E" w:rsidP="00C7399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44BD56C" w14:textId="77777777" w:rsidR="00766387" w:rsidRPr="00D82EF5" w:rsidRDefault="00F55DE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</w:tcPr>
          <w:p w14:paraId="3C473F4A" w14:textId="77777777" w:rsidR="00766387" w:rsidRPr="00D82EF5" w:rsidRDefault="00F55DE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 17  </w:t>
            </w:r>
          </w:p>
        </w:tc>
      </w:tr>
      <w:tr w:rsidR="00766387" w14:paraId="219A9F3B" w14:textId="77777777" w:rsidTr="008B0F7C">
        <w:trPr>
          <w:trHeight w:hRule="exact" w:val="2226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6F55AD38" w14:textId="759A4129" w:rsidR="00C73995" w:rsidRDefault="001B7B6C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C73995">
              <w:rPr>
                <w:rFonts w:ascii="Arial" w:hAnsi="Arial" w:cs="Arial"/>
                <w:sz w:val="18"/>
                <w:szCs w:val="18"/>
              </w:rPr>
              <w:t>Improved progress for high attaining pupils</w:t>
            </w:r>
            <w:r w:rsidR="00747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E34231" w14:textId="77777777" w:rsidR="00766387" w:rsidRPr="00D82EF5" w:rsidRDefault="0076638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5D6F2D96" w14:textId="5325E3AB" w:rsidR="00766387" w:rsidRPr="00D82EF5" w:rsidRDefault="00254A66" w:rsidP="001B7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Weekly small group sessions</w:t>
            </w:r>
            <w:r w:rsidR="00257811">
              <w:rPr>
                <w:rFonts w:ascii="Arial" w:hAnsi="Arial" w:cs="Arial"/>
                <w:sz w:val="18"/>
                <w:szCs w:val="18"/>
              </w:rPr>
              <w:t xml:space="preserve"> in maths and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for high-attaining pupils </w:t>
            </w:r>
            <w:r w:rsidR="00767E1D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1B7B6C">
              <w:rPr>
                <w:rFonts w:ascii="Arial" w:hAnsi="Arial" w:cs="Arial"/>
                <w:sz w:val="18"/>
                <w:szCs w:val="18"/>
              </w:rPr>
              <w:t xml:space="preserve">HOD </w:t>
            </w:r>
            <w:r w:rsidR="00257811">
              <w:rPr>
                <w:rFonts w:ascii="Arial" w:hAnsi="Arial" w:cs="Arial"/>
                <w:sz w:val="18"/>
                <w:szCs w:val="18"/>
              </w:rPr>
              <w:t>or equivalent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3995">
              <w:rPr>
                <w:rFonts w:ascii="Arial" w:hAnsi="Arial" w:cs="Arial"/>
                <w:sz w:val="18"/>
                <w:szCs w:val="18"/>
              </w:rPr>
              <w:t>replacing tutor time or assembl</w:t>
            </w:r>
            <w:r w:rsidR="00BD23EE">
              <w:rPr>
                <w:rFonts w:ascii="Arial" w:hAnsi="Arial" w:cs="Arial"/>
                <w:sz w:val="18"/>
                <w:szCs w:val="18"/>
              </w:rPr>
              <w:t xml:space="preserve">y.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3BD8A5CC" w14:textId="61CBFAF7" w:rsidR="00BD23EE" w:rsidRPr="001B7B6C" w:rsidRDefault="00254A66" w:rsidP="001B7B6C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 xml:space="preserve">We want to provide extra support to maintain </w:t>
            </w:r>
            <w:r w:rsidR="00767E1D" w:rsidRPr="001B7B6C">
              <w:rPr>
                <w:rFonts w:ascii="Arial" w:hAnsi="Arial" w:cs="Arial"/>
                <w:sz w:val="18"/>
                <w:szCs w:val="18"/>
              </w:rPr>
              <w:t>high</w:t>
            </w:r>
            <w:r w:rsidRPr="001B7B6C">
              <w:rPr>
                <w:rFonts w:ascii="Arial" w:hAnsi="Arial" w:cs="Arial"/>
                <w:sz w:val="18"/>
                <w:szCs w:val="18"/>
              </w:rPr>
              <w:t xml:space="preserve"> attainment. </w:t>
            </w:r>
            <w:r w:rsidR="00767E1D" w:rsidRPr="001B7B6C">
              <w:rPr>
                <w:rFonts w:ascii="Arial" w:hAnsi="Arial" w:cs="Arial"/>
                <w:sz w:val="18"/>
                <w:szCs w:val="18"/>
              </w:rPr>
              <w:t xml:space="preserve">Small group interventions with highly qualified staff are known to be effective. </w:t>
            </w:r>
            <w:r w:rsidR="00D8454C" w:rsidRPr="001B7B6C">
              <w:rPr>
                <w:rFonts w:ascii="Arial" w:hAnsi="Arial" w:cs="Arial"/>
                <w:sz w:val="18"/>
                <w:szCs w:val="18"/>
              </w:rPr>
              <w:t>We want to combine this additional provision with some ‘aspiration’ interventions such as talks from successful former pupils</w:t>
            </w:r>
            <w:r w:rsidR="001B7B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015D5B14" w14:textId="77777777" w:rsidR="00766387" w:rsidRPr="001B7B6C" w:rsidRDefault="00C7399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>Extra teaching time</w:t>
            </w:r>
            <w:r w:rsidR="00F359FE" w:rsidRPr="001B7B6C">
              <w:rPr>
                <w:rFonts w:ascii="Arial" w:hAnsi="Arial" w:cs="Arial"/>
                <w:sz w:val="18"/>
                <w:szCs w:val="18"/>
              </w:rPr>
              <w:t xml:space="preserve"> and preparation time</w:t>
            </w:r>
            <w:r w:rsidRPr="001B7B6C">
              <w:rPr>
                <w:rFonts w:ascii="Arial" w:hAnsi="Arial" w:cs="Arial"/>
                <w:sz w:val="18"/>
                <w:szCs w:val="18"/>
              </w:rPr>
              <w:t xml:space="preserve"> paid for out of PP budget, not </w:t>
            </w:r>
            <w:r w:rsidR="00F359FE" w:rsidRPr="001B7B6C">
              <w:rPr>
                <w:rFonts w:ascii="Arial" w:hAnsi="Arial" w:cs="Arial"/>
                <w:sz w:val="18"/>
                <w:szCs w:val="18"/>
              </w:rPr>
              <w:t>sought on a voluntary basis.</w:t>
            </w:r>
          </w:p>
          <w:p w14:paraId="757BCB2E" w14:textId="77777777" w:rsidR="00F359FE" w:rsidRPr="001B7B6C" w:rsidRDefault="00F359F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concerns.</w:t>
            </w:r>
          </w:p>
          <w:p w14:paraId="292E9767" w14:textId="77777777" w:rsidR="00BD23EE" w:rsidRPr="001B7B6C" w:rsidRDefault="00BD23E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>Track data in English and maths at 3 key points</w:t>
            </w:r>
            <w:r w:rsidR="00612FDD" w:rsidRPr="001B7B6C">
              <w:rPr>
                <w:rFonts w:ascii="Arial" w:hAnsi="Arial" w:cs="Arial"/>
                <w:sz w:val="18"/>
                <w:szCs w:val="18"/>
              </w:rPr>
              <w:t xml:space="preserve">, October, March and </w:t>
            </w:r>
            <w:r w:rsidRPr="001B7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FDD" w:rsidRPr="001B7B6C">
              <w:rPr>
                <w:rFonts w:ascii="Arial" w:hAnsi="Arial" w:cs="Arial"/>
                <w:sz w:val="18"/>
                <w:szCs w:val="18"/>
              </w:rPr>
              <w:t>June</w:t>
            </w:r>
          </w:p>
          <w:p w14:paraId="7B731AD0" w14:textId="651C7C19" w:rsidR="00020314" w:rsidRPr="001B7B6C" w:rsidRDefault="00020314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>HODs to observe sessions and provide feedback / support</w:t>
            </w:r>
            <w:r w:rsidR="00E2488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D899F2" w14:textId="77777777" w:rsidR="00020314" w:rsidRPr="001B7B6C" w:rsidRDefault="00020314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6A078" w14:textId="77777777" w:rsidR="00BD23EE" w:rsidRPr="001B7B6C" w:rsidRDefault="00BD23EE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70758" w14:textId="77777777" w:rsidR="00F359FE" w:rsidRPr="001B7B6C" w:rsidRDefault="00F359FE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017616" w14:textId="77777777" w:rsidR="00766387" w:rsidRPr="001B7B6C" w:rsidRDefault="00F55DE6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>Head of Maths</w:t>
            </w:r>
            <w:r w:rsidR="00020314" w:rsidRPr="001B7B6C">
              <w:rPr>
                <w:rFonts w:ascii="Arial" w:hAnsi="Arial" w:cs="Arial"/>
                <w:sz w:val="18"/>
                <w:szCs w:val="18"/>
              </w:rPr>
              <w:t>/ English</w:t>
            </w:r>
          </w:p>
        </w:tc>
        <w:tc>
          <w:tcPr>
            <w:tcW w:w="1984" w:type="dxa"/>
          </w:tcPr>
          <w:p w14:paraId="7A1C0FE4" w14:textId="77777777" w:rsidR="00766387" w:rsidRPr="001B7B6C" w:rsidRDefault="00F55DE6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>Mar 17</w:t>
            </w:r>
          </w:p>
        </w:tc>
      </w:tr>
      <w:tr w:rsidR="000B25ED" w14:paraId="0D4BFEE5" w14:textId="77777777" w:rsidTr="008B0F7C">
        <w:trPr>
          <w:trHeight w:hRule="exact" w:val="458"/>
        </w:trPr>
        <w:tc>
          <w:tcPr>
            <w:tcW w:w="13433" w:type="dxa"/>
            <w:gridSpan w:val="6"/>
            <w:tcMar>
              <w:top w:w="57" w:type="dxa"/>
              <w:bottom w:w="57" w:type="dxa"/>
            </w:tcMar>
          </w:tcPr>
          <w:p w14:paraId="43DB6895" w14:textId="77777777" w:rsidR="000B25ED" w:rsidRPr="000A25FC" w:rsidRDefault="000B25ED" w:rsidP="000B25ED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 xml:space="preserve">budgeted </w:t>
            </w:r>
            <w:r w:rsidRPr="0063631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984" w:type="dxa"/>
          </w:tcPr>
          <w:p w14:paraId="53480747" w14:textId="77777777" w:rsidR="000B25ED" w:rsidRPr="00257811" w:rsidRDefault="00F9458B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F85CBD">
              <w:rPr>
                <w:rFonts w:ascii="Arial" w:hAnsi="Arial" w:cs="Arial"/>
                <w:sz w:val="18"/>
                <w:szCs w:val="18"/>
              </w:rPr>
              <w:t>59</w:t>
            </w:r>
            <w:r w:rsidR="00257811" w:rsidRPr="0025781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0B25ED" w14:paraId="04032849" w14:textId="77777777" w:rsidTr="008B0F7C">
        <w:trPr>
          <w:trHeight w:hRule="exact" w:val="312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377E5156" w14:textId="77777777" w:rsidR="000B25ED" w:rsidRPr="000B25ED" w:rsidRDefault="00B369C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6F2883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766387" w:rsidRPr="006D447D" w14:paraId="0636E5FA" w14:textId="77777777" w:rsidTr="008B0F7C">
        <w:tc>
          <w:tcPr>
            <w:tcW w:w="2093" w:type="dxa"/>
            <w:tcMar>
              <w:top w:w="57" w:type="dxa"/>
              <w:bottom w:w="57" w:type="dxa"/>
            </w:tcMar>
          </w:tcPr>
          <w:p w14:paraId="082D3C69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4A732AFC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</w:t>
            </w:r>
            <w:r w:rsidR="00263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263B8E">
              <w:rPr>
                <w:rFonts w:ascii="Arial" w:hAnsi="Arial" w:cs="Arial"/>
                <w:b/>
              </w:rPr>
              <w:t xml:space="preserve"> 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3F44F125" w14:textId="77777777" w:rsidR="00766387" w:rsidRPr="000A25FC" w:rsidRDefault="00766387" w:rsidP="00263B8E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 w:rsidR="00263B8E">
              <w:rPr>
                <w:rFonts w:ascii="Arial" w:hAnsi="Arial" w:cs="Arial"/>
                <w:b/>
              </w:rPr>
              <w:t>and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2E3EBFC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0CE110B2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14A3097" w14:textId="77777777" w:rsidR="00766387" w:rsidRPr="00263B8E" w:rsidRDefault="004B7F41" w:rsidP="008D2DAF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C04C4C" w:rsidRPr="006D447D" w14:paraId="4F34717B" w14:textId="77777777" w:rsidTr="008B0F7C">
        <w:trPr>
          <w:trHeight w:val="680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0321687D" w14:textId="4EF24529" w:rsidR="00C04C4C" w:rsidRPr="00E20F63" w:rsidRDefault="001B7B6C" w:rsidP="001B7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B31AA4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6770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33B22D85" w14:textId="1753EC51" w:rsidR="00C04C4C" w:rsidRPr="00E20F63" w:rsidRDefault="00B31AA4" w:rsidP="00843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worker </w:t>
            </w:r>
            <w:r w:rsidR="00611495">
              <w:rPr>
                <w:rFonts w:ascii="Arial" w:hAnsi="Arial" w:cs="Arial"/>
                <w:sz w:val="18"/>
                <w:szCs w:val="18"/>
              </w:rPr>
              <w:t xml:space="preserve">employed </w:t>
            </w:r>
            <w:r w:rsidR="0084389C">
              <w:rPr>
                <w:rFonts w:ascii="Arial" w:hAnsi="Arial" w:cs="Arial"/>
                <w:sz w:val="18"/>
                <w:szCs w:val="18"/>
              </w:rPr>
              <w:t>to</w:t>
            </w:r>
            <w:r w:rsidR="00611495">
              <w:rPr>
                <w:rFonts w:ascii="Arial" w:hAnsi="Arial" w:cs="Arial"/>
                <w:sz w:val="18"/>
                <w:szCs w:val="18"/>
              </w:rPr>
              <w:t xml:space="preserve"> monitor pupils </w:t>
            </w:r>
            <w:r w:rsidR="00586DCF">
              <w:rPr>
                <w:rFonts w:ascii="Arial" w:hAnsi="Arial" w:cs="Arial"/>
                <w:sz w:val="18"/>
                <w:szCs w:val="18"/>
              </w:rPr>
              <w:t>and follow</w:t>
            </w:r>
            <w:r w:rsidR="0084389C">
              <w:rPr>
                <w:rFonts w:ascii="Arial" w:hAnsi="Arial" w:cs="Arial"/>
                <w:sz w:val="18"/>
                <w:szCs w:val="18"/>
              </w:rPr>
              <w:t xml:space="preserve"> up quickly on truancies. First</w:t>
            </w:r>
            <w:r w:rsidR="0084389C" w:rsidRPr="0084389C">
              <w:rPr>
                <w:rFonts w:ascii="Arial" w:hAnsi="Arial" w:cs="Arial"/>
                <w:sz w:val="18"/>
                <w:szCs w:val="18"/>
              </w:rPr>
              <w:t xml:space="preserve"> day response provision</w:t>
            </w:r>
            <w:r w:rsidR="0084389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589244E" w14:textId="77777777" w:rsidR="00C04C4C" w:rsidRPr="00E20F63" w:rsidRDefault="00B31AA4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NfER </w:t>
            </w:r>
            <w:r w:rsidR="0084389C">
              <w:rPr>
                <w:rFonts w:ascii="Arial" w:hAnsi="Arial" w:cs="Arial"/>
                <w:sz w:val="18"/>
                <w:szCs w:val="18"/>
              </w:rPr>
              <w:t xml:space="preserve">briefing for </w:t>
            </w:r>
            <w:r w:rsidR="00D8454C">
              <w:rPr>
                <w:rFonts w:ascii="Arial" w:hAnsi="Arial" w:cs="Arial"/>
                <w:sz w:val="18"/>
                <w:szCs w:val="18"/>
              </w:rPr>
              <w:t>school leaders identifies addressing attendance as a key step.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09429EC7" w14:textId="77777777" w:rsidR="00C04C4C" w:rsidRDefault="00F359FE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Thorough briefing of support worker about existing absence issues.</w:t>
            </w:r>
          </w:p>
          <w:p w14:paraId="5BD1F4FC" w14:textId="77777777" w:rsidR="00F359FE" w:rsidRDefault="00F359FE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coordinator, support worker, head etc. will collaborate to ensure new provision and standard school processes work smoothly together. </w:t>
            </w:r>
          </w:p>
          <w:p w14:paraId="20B04655" w14:textId="59F0C8FE" w:rsidR="0067704D" w:rsidRPr="001B7B6C" w:rsidRDefault="0067704D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 xml:space="preserve">Same day calls </w:t>
            </w:r>
            <w:r w:rsidR="000860D8">
              <w:rPr>
                <w:rFonts w:ascii="Arial" w:hAnsi="Arial" w:cs="Arial"/>
                <w:sz w:val="18"/>
                <w:szCs w:val="18"/>
              </w:rPr>
              <w:t>about</w:t>
            </w:r>
            <w:r w:rsidR="000860D8" w:rsidRPr="001B7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7B6C">
              <w:rPr>
                <w:rFonts w:ascii="Arial" w:hAnsi="Arial" w:cs="Arial"/>
                <w:sz w:val="18"/>
                <w:szCs w:val="18"/>
              </w:rPr>
              <w:t>progress for target students and reduced timetable integration programme to ensure students attend on a regular basis, building to full timetable</w:t>
            </w:r>
            <w:r w:rsidR="001B7B6C" w:rsidRPr="001B7B6C">
              <w:rPr>
                <w:rFonts w:ascii="Arial" w:hAnsi="Arial" w:cs="Arial"/>
                <w:sz w:val="18"/>
                <w:szCs w:val="18"/>
              </w:rPr>
              <w:t>.</w:t>
            </w:r>
            <w:r w:rsidRPr="001B7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B6C">
              <w:rPr>
                <w:rFonts w:ascii="Arial" w:hAnsi="Arial" w:cs="Arial"/>
                <w:sz w:val="18"/>
                <w:szCs w:val="18"/>
              </w:rPr>
              <w:t>P</w:t>
            </w:r>
            <w:r w:rsidRPr="001B7B6C">
              <w:rPr>
                <w:rFonts w:ascii="Arial" w:hAnsi="Arial" w:cs="Arial"/>
                <w:sz w:val="18"/>
                <w:szCs w:val="18"/>
              </w:rPr>
              <w:t>ersonalised support and as</w:t>
            </w:r>
            <w:r w:rsidR="001B7B6C">
              <w:rPr>
                <w:rFonts w:ascii="Arial" w:hAnsi="Arial" w:cs="Arial"/>
                <w:sz w:val="18"/>
                <w:szCs w:val="18"/>
              </w:rPr>
              <w:t xml:space="preserve">sertive mentor assigned to each </w:t>
            </w:r>
            <w:r w:rsidRPr="001B7B6C">
              <w:rPr>
                <w:rFonts w:ascii="Arial" w:hAnsi="Arial" w:cs="Arial"/>
                <w:sz w:val="18"/>
                <w:szCs w:val="18"/>
              </w:rPr>
              <w:t>PA</w:t>
            </w:r>
            <w:r w:rsidR="001B7B6C">
              <w:rPr>
                <w:rFonts w:ascii="Arial" w:hAnsi="Arial" w:cs="Arial"/>
                <w:sz w:val="18"/>
                <w:szCs w:val="18"/>
              </w:rPr>
              <w:t xml:space="preserve"> pupil eligible for </w:t>
            </w:r>
            <w:r w:rsidRPr="001B7B6C">
              <w:rPr>
                <w:rFonts w:ascii="Arial" w:hAnsi="Arial" w:cs="Arial"/>
                <w:sz w:val="18"/>
                <w:szCs w:val="18"/>
              </w:rPr>
              <w:t>PP.</w:t>
            </w:r>
          </w:p>
          <w:p w14:paraId="2586FC1A" w14:textId="77777777" w:rsidR="0067704D" w:rsidRPr="001B7B6C" w:rsidRDefault="0067704D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>Attendance and progress discussed at least fortnightly with PP Coordinator and mentor.</w:t>
            </w:r>
          </w:p>
          <w:p w14:paraId="46824763" w14:textId="2F36F331" w:rsidR="00F359FE" w:rsidRPr="00E20F63" w:rsidRDefault="00F35A49" w:rsidP="000860D8">
            <w:pPr>
              <w:rPr>
                <w:rFonts w:ascii="Arial" w:hAnsi="Arial" w:cs="Arial"/>
                <w:sz w:val="18"/>
                <w:szCs w:val="18"/>
              </w:rPr>
            </w:pPr>
            <w:r w:rsidRPr="001B7B6C">
              <w:rPr>
                <w:rFonts w:ascii="Arial" w:hAnsi="Arial" w:cs="Arial"/>
                <w:sz w:val="18"/>
                <w:szCs w:val="18"/>
              </w:rPr>
              <w:t xml:space="preserve">Letters </w:t>
            </w:r>
            <w:r w:rsidR="000860D8">
              <w:rPr>
                <w:rFonts w:ascii="Arial" w:hAnsi="Arial" w:cs="Arial"/>
                <w:sz w:val="18"/>
                <w:szCs w:val="18"/>
              </w:rPr>
              <w:t>about</w:t>
            </w:r>
            <w:r w:rsidR="000860D8" w:rsidRPr="001B7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7B6C">
              <w:rPr>
                <w:rFonts w:ascii="Arial" w:hAnsi="Arial" w:cs="Arial"/>
                <w:sz w:val="18"/>
                <w:szCs w:val="18"/>
              </w:rPr>
              <w:t>attendance and support worker to visit all PA at home to discuss attendance with parents / guardian and explore barriers</w:t>
            </w:r>
          </w:p>
        </w:tc>
        <w:tc>
          <w:tcPr>
            <w:tcW w:w="1276" w:type="dxa"/>
          </w:tcPr>
          <w:p w14:paraId="0EF987EB" w14:textId="77777777" w:rsidR="00C04C4C" w:rsidRPr="00E20F63" w:rsidRDefault="00F55DE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</w:tcPr>
          <w:p w14:paraId="15E00BE1" w14:textId="77777777" w:rsidR="00C04C4C" w:rsidRPr="00E20F63" w:rsidRDefault="00F55DE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17</w:t>
            </w:r>
          </w:p>
        </w:tc>
      </w:tr>
      <w:tr w:rsidR="00C04C4C" w:rsidRPr="006D447D" w14:paraId="4BE524FB" w14:textId="77777777" w:rsidTr="008B0F7C">
        <w:trPr>
          <w:trHeight w:val="496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29F2651C" w14:textId="6EEC18A8" w:rsidR="00C04C4C" w:rsidRPr="005E3E6E" w:rsidRDefault="001B7B6C" w:rsidP="001B7B6C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B31AA4" w:rsidRPr="005E3E6E">
              <w:rPr>
                <w:rFonts w:ascii="Arial" w:hAnsi="Arial" w:cs="Arial"/>
                <w:sz w:val="18"/>
                <w:szCs w:val="18"/>
              </w:rPr>
              <w:t>Problem behaviour in Year 10 addressed</w:t>
            </w:r>
            <w:r w:rsidR="00586DCF" w:rsidRPr="005E3E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531DAC73" w14:textId="77777777" w:rsidR="00C04C4C" w:rsidRPr="005E3E6E" w:rsidRDefault="00B668B6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 xml:space="preserve">Identify a targeted behaviour intervention for </w:t>
            </w:r>
            <w:r w:rsidR="00C73995" w:rsidRPr="005E3E6E">
              <w:rPr>
                <w:rFonts w:ascii="Arial" w:hAnsi="Arial" w:cs="Arial"/>
                <w:sz w:val="18"/>
                <w:szCs w:val="18"/>
              </w:rPr>
              <w:t>identified students.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346DAA58" w14:textId="77777777" w:rsidR="00C04C4C" w:rsidRPr="005E3E6E" w:rsidRDefault="00B668B6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 xml:space="preserve">The EEF Toolkit suggests that targeted interventions matched to specific students with particular needs or behavioural issues </w:t>
            </w:r>
            <w:r w:rsidR="00C73995" w:rsidRPr="005E3E6E">
              <w:rPr>
                <w:rFonts w:ascii="Arial" w:hAnsi="Arial" w:cs="Arial"/>
                <w:sz w:val="18"/>
                <w:szCs w:val="18"/>
              </w:rPr>
              <w:t>can be</w:t>
            </w:r>
            <w:r w:rsidRPr="005E3E6E">
              <w:rPr>
                <w:rFonts w:ascii="Arial" w:hAnsi="Arial" w:cs="Arial"/>
                <w:sz w:val="18"/>
                <w:szCs w:val="18"/>
              </w:rPr>
              <w:t xml:space="preserve"> effective, especially for older pupils.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6E2CC164" w14:textId="084C0000" w:rsidR="00C73995" w:rsidRPr="005E3E6E" w:rsidRDefault="00C7399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 w:rsidR="001B7B6C" w:rsidRPr="005E3E6E">
              <w:rPr>
                <w:rFonts w:ascii="Arial" w:hAnsi="Arial" w:cs="Arial"/>
                <w:sz w:val="18"/>
                <w:szCs w:val="18"/>
              </w:rPr>
              <w:t>p</w:t>
            </w:r>
            <w:r w:rsidRPr="005E3E6E">
              <w:rPr>
                <w:rFonts w:ascii="Arial" w:hAnsi="Arial" w:cs="Arial"/>
                <w:sz w:val="18"/>
                <w:szCs w:val="18"/>
              </w:rPr>
              <w:t>upils is fair, transparent and properly recorded.</w:t>
            </w:r>
          </w:p>
          <w:p w14:paraId="460407D9" w14:textId="77777777" w:rsidR="00C73995" w:rsidRPr="005E3E6E" w:rsidRDefault="00C7399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intervention begins. </w:t>
            </w:r>
          </w:p>
          <w:p w14:paraId="23ADE6AD" w14:textId="77777777" w:rsidR="00C04C4C" w:rsidRPr="005E3E6E" w:rsidRDefault="00B668B6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14:paraId="61774254" w14:textId="0C71925A" w:rsidR="00586DCF" w:rsidRPr="005E3E6E" w:rsidRDefault="00586DCF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>Achievement/effort points to be a focus for all staff through a focus month of positive praise/effort cards through form tutors, leading to raised achievement points.</w:t>
            </w:r>
          </w:p>
          <w:p w14:paraId="3738754C" w14:textId="77777777" w:rsidR="00586DCF" w:rsidRPr="005E3E6E" w:rsidRDefault="00586DCF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F8A3DA" w14:textId="77777777" w:rsidR="00C04C4C" w:rsidRPr="005E3E6E" w:rsidRDefault="00C7399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>Head of Year</w:t>
            </w:r>
            <w:r w:rsidR="00611495" w:rsidRPr="005E3E6E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984" w:type="dxa"/>
          </w:tcPr>
          <w:p w14:paraId="5CB2A15C" w14:textId="77777777" w:rsidR="00C04C4C" w:rsidRPr="005E3E6E" w:rsidRDefault="00F55DE6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>Jun 17</w:t>
            </w:r>
          </w:p>
        </w:tc>
      </w:tr>
      <w:tr w:rsidR="00C04C4C" w:rsidRPr="006D447D" w14:paraId="5DDBF1AE" w14:textId="77777777" w:rsidTr="008B0F7C">
        <w:tc>
          <w:tcPr>
            <w:tcW w:w="13433" w:type="dxa"/>
            <w:gridSpan w:val="6"/>
            <w:tcMar>
              <w:top w:w="57" w:type="dxa"/>
              <w:bottom w:w="57" w:type="dxa"/>
            </w:tcMar>
          </w:tcPr>
          <w:p w14:paraId="30C893DE" w14:textId="4C4BED5B" w:rsidR="00C04C4C" w:rsidRPr="000A25FC" w:rsidRDefault="00C15DAA" w:rsidP="000B25ED">
            <w:pPr>
              <w:jc w:val="right"/>
              <w:rPr>
                <w:rFonts w:ascii="Arial" w:hAnsi="Arial" w:cs="Arial"/>
                <w:b/>
              </w:rPr>
            </w:pPr>
            <w:r w:rsidRPr="00125BA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0096B7" wp14:editId="5F04CA51">
                      <wp:simplePos x="0" y="0"/>
                      <wp:positionH relativeFrom="column">
                        <wp:posOffset>6603365</wp:posOffset>
                      </wp:positionH>
                      <wp:positionV relativeFrom="paragraph">
                        <wp:posOffset>170180</wp:posOffset>
                      </wp:positionV>
                      <wp:extent cx="2286000" cy="38100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968FF" w14:textId="77777777" w:rsidR="00ED0F8C" w:rsidRPr="00C15DAA" w:rsidRDefault="00ED0F8C" w:rsidP="00ED0F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Lessons learned may be about impact or implementation. </w:t>
                                  </w:r>
                                </w:p>
                                <w:p w14:paraId="4C3DA167" w14:textId="77777777" w:rsidR="002F6FB5" w:rsidRPr="00B13714" w:rsidRDefault="002F6FB5" w:rsidP="002F6F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19.95pt;margin-top:13.4pt;width:180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">
                      <v:textbox>
                        <w:txbxContent>
                          <w:p w14:paraId="05F968FF" w14:textId="77777777" w:rsidR="00ED0F8C" w:rsidRPr="00C15DAA" w:rsidRDefault="00ED0F8C" w:rsidP="00ED0F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Lessons learned may be about impact or implementation. </w:t>
                            </w:r>
                          </w:p>
                          <w:p w14:paraId="4C3DA167" w14:textId="77777777" w:rsidR="002F6FB5" w:rsidRPr="00B13714" w:rsidRDefault="002F6FB5" w:rsidP="002F6F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944" w:rsidRPr="00125BA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AB4FDB" wp14:editId="2152D5F7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8256</wp:posOffset>
                      </wp:positionV>
                      <wp:extent cx="2914650" cy="457200"/>
                      <wp:effectExtent l="0" t="0" r="19050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66A1F" w14:textId="77777777" w:rsidR="00CD68B1" w:rsidRPr="006C3944" w:rsidRDefault="00CD68B1" w:rsidP="00CD68B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C39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This is a review of the previous year, so the outcomes and success </w:t>
                                  </w:r>
                                  <w:r w:rsidR="002D22A0" w:rsidRPr="006C39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criteria will be different to above.</w:t>
                                  </w:r>
                                </w:p>
                                <w:p w14:paraId="6EF21EC5" w14:textId="77777777" w:rsidR="00CD68B1" w:rsidRPr="00B13714" w:rsidRDefault="00CD68B1" w:rsidP="00CD68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5.2pt;margin-top:.65pt;width:229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">
                      <v:textbox>
                        <w:txbxContent>
                          <w:p w14:paraId="58166A1F" w14:textId="77777777" w:rsidR="00CD68B1" w:rsidRPr="006C3944" w:rsidRDefault="00CD68B1" w:rsidP="00CD6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a review of the previous year, so the outcomes and success </w:t>
                            </w:r>
                            <w:r w:rsidR="002D22A0"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criteria will be different to above.</w:t>
                            </w:r>
                          </w:p>
                          <w:p w14:paraId="6EF21EC5" w14:textId="77777777" w:rsidR="00CD68B1" w:rsidRPr="00B13714" w:rsidRDefault="00CD68B1" w:rsidP="00CD6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C4C" w:rsidRPr="00636313">
              <w:rPr>
                <w:rFonts w:ascii="Arial" w:hAnsi="Arial" w:cs="Arial"/>
                <w:b/>
              </w:rPr>
              <w:t xml:space="preserve">Total </w:t>
            </w:r>
            <w:r w:rsidR="00C04C4C">
              <w:rPr>
                <w:rFonts w:ascii="Arial" w:hAnsi="Arial" w:cs="Arial"/>
                <w:b/>
              </w:rPr>
              <w:t xml:space="preserve">budgeted </w:t>
            </w:r>
            <w:r w:rsidR="00C04C4C" w:rsidRPr="0063631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984" w:type="dxa"/>
          </w:tcPr>
          <w:p w14:paraId="19DD6798" w14:textId="77777777" w:rsidR="00C04C4C" w:rsidRPr="00F9458B" w:rsidRDefault="00F9458B" w:rsidP="00F85CBD">
            <w:pPr>
              <w:rPr>
                <w:rFonts w:ascii="Arial" w:hAnsi="Arial" w:cs="Arial"/>
                <w:sz w:val="18"/>
                <w:szCs w:val="18"/>
              </w:rPr>
            </w:pPr>
            <w:r w:rsidRPr="00F9458B">
              <w:rPr>
                <w:rFonts w:ascii="Arial" w:hAnsi="Arial" w:cs="Arial"/>
                <w:sz w:val="18"/>
                <w:szCs w:val="18"/>
              </w:rPr>
              <w:t>£</w:t>
            </w:r>
            <w:r w:rsidR="00F85CBD">
              <w:rPr>
                <w:rFonts w:ascii="Arial" w:hAnsi="Arial" w:cs="Arial"/>
                <w:sz w:val="18"/>
                <w:szCs w:val="18"/>
              </w:rPr>
              <w:t>37</w:t>
            </w:r>
            <w:r w:rsidRPr="00F9458B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</w:tbl>
    <w:p w14:paraId="59D39AA4" w14:textId="449CBEAE" w:rsidR="00CD68B1" w:rsidRDefault="00CD68B1">
      <w:pPr>
        <w:rPr>
          <w:rFonts w:ascii="Arial" w:hAnsi="Arial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111"/>
        <w:gridCol w:w="5245"/>
        <w:gridCol w:w="1842"/>
      </w:tblGrid>
      <w:tr w:rsidR="000A25FC" w14:paraId="1E0C0E0F" w14:textId="77777777" w:rsidTr="00263B8E">
        <w:tc>
          <w:tcPr>
            <w:tcW w:w="15417" w:type="dxa"/>
            <w:gridSpan w:val="5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053E885" w14:textId="58155F03" w:rsidR="000A25FC" w:rsidRPr="009242F1" w:rsidRDefault="00C15DA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125BA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28120" wp14:editId="0FAA80F3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144780</wp:posOffset>
                      </wp:positionV>
                      <wp:extent cx="3981450" cy="54292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19107" w14:textId="77777777" w:rsidR="00B13714" w:rsidRPr="00C15DAA" w:rsidRDefault="00ED0F8C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Show</w:t>
                                  </w:r>
                                  <w:r w:rsidR="006F2883"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whethe</w:t>
                                  </w:r>
                                  <w:r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 the success criteria were met.</w:t>
                                  </w:r>
                                  <w:r w:rsidR="006F2883"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Additional evidence of impact can also be referred to, including a</w:t>
                                  </w:r>
                                  <w:r w:rsidR="00B13714"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ttainment data, progress data, and case studies</w:t>
                                  </w:r>
                                  <w:r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25.7pt;margin-top:11.4pt;width:313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">
                      <v:textbox>
                        <w:txbxContent>
                          <w:p w14:paraId="24119107" w14:textId="77777777" w:rsidR="00B13714" w:rsidRPr="00C15DAA" w:rsidRDefault="00ED0F8C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</w:t>
                            </w:r>
                            <w:r w:rsidR="006F2883"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whethe</w:t>
                            </w:r>
                            <w:r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the success criteria were met.</w:t>
                            </w:r>
                            <w:r w:rsidR="006F2883"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 evidence of impact can also be referred to, including a</w:t>
                            </w:r>
                            <w:r w:rsidR="00B13714"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ttainment data, progress data, and case studies</w:t>
                            </w:r>
                            <w:r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8B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EA42B5" wp14:editId="46EACE94">
                      <wp:simplePos x="0" y="0"/>
                      <wp:positionH relativeFrom="column">
                        <wp:posOffset>1878966</wp:posOffset>
                      </wp:positionH>
                      <wp:positionV relativeFrom="paragraph">
                        <wp:posOffset>-11430</wp:posOffset>
                      </wp:positionV>
                      <wp:extent cx="219074" cy="266700"/>
                      <wp:effectExtent l="38100" t="0" r="29210" b="571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4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47.95pt;margin-top:-.9pt;width:17.25pt;height:2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="00B44E1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D8D356" wp14:editId="273085F3">
                      <wp:simplePos x="0" y="0"/>
                      <wp:positionH relativeFrom="column">
                        <wp:posOffset>5765165</wp:posOffset>
                      </wp:positionH>
                      <wp:positionV relativeFrom="paragraph">
                        <wp:posOffset>3175</wp:posOffset>
                      </wp:positionV>
                      <wp:extent cx="837565" cy="685800"/>
                      <wp:effectExtent l="38100" t="0" r="19685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7565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2825B2" id="Straight Arrow Connector 16" o:spid="_x0000_s1026" type="#_x0000_t32" style="position:absolute;margin-left:453.95pt;margin-top:.25pt;width:65.95pt;height:5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0A25FC" w:rsidRPr="009242F1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0B25ED" w14:paraId="2DA806B5" w14:textId="77777777" w:rsidTr="00263B8E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8423D3" w14:textId="77777777" w:rsidR="000B25ED" w:rsidRPr="000B25ED" w:rsidRDefault="000B25ED" w:rsidP="000B25ED">
            <w:pPr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1B5F2F58" w14:textId="77777777" w:rsidR="000B25ED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0A25FC" w14:paraId="4264F8A8" w14:textId="77777777" w:rsidTr="00263B8E"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2160906" w14:textId="77777777" w:rsidR="000A25FC" w:rsidRPr="009079EE" w:rsidRDefault="00CD68B1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8F90D9" wp14:editId="5B942619">
                      <wp:simplePos x="0" y="0"/>
                      <wp:positionH relativeFrom="column">
                        <wp:posOffset>3983991</wp:posOffset>
                      </wp:positionH>
                      <wp:positionV relativeFrom="paragraph">
                        <wp:posOffset>27940</wp:posOffset>
                      </wp:positionV>
                      <wp:extent cx="152399" cy="180975"/>
                      <wp:effectExtent l="38100" t="0" r="1968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399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313.7pt;margin-top:2.2pt;width:12pt;height:14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 w:rsidR="000A25FC" w:rsidRPr="009079EE">
              <w:rPr>
                <w:rFonts w:ascii="Arial" w:hAnsi="Arial" w:cs="Arial"/>
                <w:b/>
              </w:rPr>
              <w:t>Quality of teaching</w:t>
            </w:r>
            <w:r w:rsidR="00B369C7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0B25ED" w14:paraId="672BAD80" w14:textId="77777777" w:rsidTr="00263B8E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6A417D4" w14:textId="77777777" w:rsidR="000B25ED" w:rsidRPr="006D447D" w:rsidRDefault="000B25ED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32EED7" w14:textId="77777777" w:rsidR="000B25ED" w:rsidRPr="006D447D" w:rsidRDefault="000B25ED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 w:rsidR="00766387"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4D018B3E" w14:textId="77777777" w:rsidR="007335B7" w:rsidRPr="005A04D4" w:rsidRDefault="007335B7" w:rsidP="006F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 w:rsidR="006F2883">
              <w:rPr>
                <w:rFonts w:ascii="Arial" w:hAnsi="Arial" w:cs="Arial"/>
              </w:rPr>
              <w:t>Did you meet the success criteria</w:t>
            </w:r>
            <w:r w:rsidRPr="007335B7">
              <w:rPr>
                <w:rFonts w:ascii="Arial" w:hAnsi="Arial" w:cs="Arial"/>
              </w:rPr>
              <w:t>?</w:t>
            </w:r>
            <w:r w:rsidR="006F2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="000B25ED" w:rsidRPr="00F93C25">
              <w:rPr>
                <w:rFonts w:ascii="Arial" w:hAnsi="Arial" w:cs="Arial"/>
              </w:rPr>
              <w:t>nclude impact on pupils not eli</w:t>
            </w:r>
            <w:r>
              <w:rPr>
                <w:rFonts w:ascii="Arial" w:hAnsi="Arial" w:cs="Arial"/>
              </w:rPr>
              <w:t xml:space="preserve">gible for PP, </w:t>
            </w:r>
            <w:r w:rsidR="006F2883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4F479AE5" w14:textId="77777777" w:rsidR="009079EE" w:rsidRDefault="000B25ED" w:rsidP="009079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14:paraId="090E2713" w14:textId="77777777" w:rsidR="000B25ED" w:rsidRPr="006D447D" w:rsidRDefault="00746605" w:rsidP="007335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5C33A9" wp14:editId="5036B9A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116205</wp:posOffset>
                      </wp:positionV>
                      <wp:extent cx="1" cy="1085850"/>
                      <wp:effectExtent l="95250" t="38100" r="57150" b="190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1085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E3C375" id="Straight Arrow Connector 17" o:spid="_x0000_s1026" type="#_x0000_t32" style="position:absolute;margin-left:236.2pt;margin-top:9.15pt;width:0;height:85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" strokecolor="black [3213]">
                      <v:stroke endarrow="open"/>
                    </v:shape>
                  </w:pict>
                </mc:Fallback>
              </mc:AlternateContent>
            </w:r>
            <w:r w:rsidR="009079EE" w:rsidRPr="007335B7">
              <w:rPr>
                <w:rFonts w:ascii="Arial" w:hAnsi="Arial" w:cs="Arial"/>
              </w:rPr>
              <w:t>(</w:t>
            </w:r>
            <w:r w:rsidR="007335B7" w:rsidRPr="007335B7">
              <w:rPr>
                <w:rFonts w:ascii="Arial" w:hAnsi="Arial" w:cs="Arial"/>
              </w:rPr>
              <w:t>and</w:t>
            </w:r>
            <w:r w:rsidR="009079EE" w:rsidRPr="007335B7">
              <w:rPr>
                <w:rFonts w:ascii="Arial" w:hAnsi="Arial" w:cs="Arial"/>
              </w:rPr>
              <w:t xml:space="preserve"> whether you</w:t>
            </w:r>
            <w:r w:rsidR="007335B7" w:rsidRPr="007335B7">
              <w:rPr>
                <w:rFonts w:ascii="Arial" w:hAnsi="Arial" w:cs="Arial"/>
              </w:rPr>
              <w:t xml:space="preserve"> will</w:t>
            </w:r>
            <w:r w:rsidR="009079EE" w:rsidRPr="007335B7">
              <w:rPr>
                <w:rFonts w:ascii="Arial" w:hAnsi="Arial" w:cs="Arial"/>
              </w:rPr>
              <w:t xml:space="preserve"> continue with this </w:t>
            </w:r>
            <w:r w:rsidR="007335B7" w:rsidRPr="007335B7">
              <w:rPr>
                <w:rFonts w:ascii="Arial" w:hAnsi="Arial" w:cs="Arial"/>
              </w:rPr>
              <w:t>approach</w:t>
            </w:r>
            <w:r w:rsidR="009079EE" w:rsidRPr="007335B7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14:paraId="7EFDBC3F" w14:textId="77777777" w:rsidR="000B25ED" w:rsidRPr="009079EE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2D22A0" w14:paraId="0B95F699" w14:textId="77777777" w:rsidTr="008B0F7C">
        <w:trPr>
          <w:trHeight w:hRule="exact" w:val="35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1AC0801" w14:textId="0DC558B7" w:rsidR="002D22A0" w:rsidRPr="005E3E6E" w:rsidRDefault="00620176" w:rsidP="005E3E6E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 xml:space="preserve">Improve attainment </w:t>
            </w:r>
            <w:r w:rsidR="009A7EB3" w:rsidRPr="005E3E6E">
              <w:rPr>
                <w:rFonts w:ascii="Arial" w:hAnsi="Arial" w:cs="Arial"/>
                <w:sz w:val="18"/>
                <w:szCs w:val="18"/>
              </w:rPr>
              <w:t>across the curriculum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FBBD58C" w14:textId="6464A6B5" w:rsidR="00620176" w:rsidRPr="005E3E6E" w:rsidRDefault="00620176" w:rsidP="00620176">
            <w:pPr>
              <w:pStyle w:val="Default"/>
              <w:rPr>
                <w:sz w:val="18"/>
                <w:szCs w:val="18"/>
              </w:rPr>
            </w:pPr>
            <w:r w:rsidRPr="005E3E6E">
              <w:rPr>
                <w:sz w:val="18"/>
                <w:szCs w:val="18"/>
              </w:rPr>
              <w:t xml:space="preserve">Staff sent on external ‘growth </w:t>
            </w:r>
            <w:r w:rsidR="00E647C8" w:rsidRPr="005E3E6E">
              <w:rPr>
                <w:sz w:val="18"/>
                <w:szCs w:val="18"/>
              </w:rPr>
              <w:t>mind-set</w:t>
            </w:r>
            <w:r w:rsidRPr="005E3E6E">
              <w:rPr>
                <w:sz w:val="18"/>
                <w:szCs w:val="18"/>
              </w:rPr>
              <w:t xml:space="preserve">’ course </w:t>
            </w:r>
          </w:p>
          <w:p w14:paraId="33FC24C4" w14:textId="77777777" w:rsidR="002D22A0" w:rsidRPr="005E3E6E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6B1B42ED" w14:textId="77777777" w:rsidR="00620176" w:rsidRPr="005E3E6E" w:rsidRDefault="00620176" w:rsidP="00620176">
            <w:pPr>
              <w:pStyle w:val="Default"/>
              <w:rPr>
                <w:sz w:val="18"/>
                <w:szCs w:val="18"/>
              </w:rPr>
            </w:pPr>
            <w:r w:rsidRPr="005E3E6E">
              <w:rPr>
                <w:i/>
                <w:iCs/>
                <w:sz w:val="18"/>
                <w:szCs w:val="18"/>
              </w:rPr>
              <w:t>Mixed</w:t>
            </w:r>
            <w:r w:rsidRPr="005E3E6E">
              <w:rPr>
                <w:sz w:val="18"/>
                <w:szCs w:val="18"/>
              </w:rPr>
              <w:t xml:space="preserve">: training has informed approach to building aspiration in school. </w:t>
            </w:r>
            <w:r w:rsidR="004B7F41" w:rsidRPr="005E3E6E">
              <w:rPr>
                <w:color w:val="auto"/>
                <w:sz w:val="18"/>
                <w:szCs w:val="18"/>
              </w:rPr>
              <w:t>We measured the impact on attainment for all children, not just PP eligible.</w:t>
            </w:r>
          </w:p>
          <w:p w14:paraId="0FE36221" w14:textId="5F688735" w:rsidR="00765B57" w:rsidRPr="005E3E6E" w:rsidRDefault="00620176" w:rsidP="00CD68B1">
            <w:pPr>
              <w:pStyle w:val="Default"/>
              <w:rPr>
                <w:sz w:val="18"/>
                <w:szCs w:val="18"/>
              </w:rPr>
            </w:pPr>
            <w:r w:rsidRPr="005E3E6E">
              <w:rPr>
                <w:sz w:val="18"/>
                <w:szCs w:val="18"/>
              </w:rPr>
              <w:t>Success criteria: not fully met but approach shows promise</w:t>
            </w:r>
            <w:r w:rsidR="00765B57" w:rsidRPr="005E3E6E">
              <w:rPr>
                <w:sz w:val="18"/>
                <w:szCs w:val="18"/>
              </w:rPr>
              <w:t xml:space="preserve"> as evident from staff developing questioning technique as seen in lesson observation – best practice shared in </w:t>
            </w:r>
            <w:r w:rsidR="00DC4747" w:rsidRPr="005E3E6E">
              <w:rPr>
                <w:sz w:val="18"/>
                <w:szCs w:val="18"/>
              </w:rPr>
              <w:t>briefings</w:t>
            </w:r>
            <w:r w:rsidR="00C52194">
              <w:rPr>
                <w:sz w:val="18"/>
                <w:szCs w:val="18"/>
              </w:rPr>
              <w:t>.</w:t>
            </w:r>
          </w:p>
          <w:p w14:paraId="21385259" w14:textId="2524BF23" w:rsidR="00765B57" w:rsidRPr="005E3E6E" w:rsidRDefault="00DC4747" w:rsidP="00CD68B1">
            <w:pPr>
              <w:pStyle w:val="Default"/>
              <w:rPr>
                <w:sz w:val="18"/>
                <w:szCs w:val="18"/>
              </w:rPr>
            </w:pPr>
            <w:r w:rsidRPr="005E3E6E">
              <w:rPr>
                <w:sz w:val="18"/>
                <w:szCs w:val="18"/>
              </w:rPr>
              <w:t>Progress 8 data shows that PP students did not make expected progress.</w:t>
            </w:r>
          </w:p>
          <w:p w14:paraId="08BBE951" w14:textId="77777777" w:rsidR="00765B57" w:rsidRPr="005E3E6E" w:rsidRDefault="00765B57" w:rsidP="00CD68B1">
            <w:pPr>
              <w:pStyle w:val="Default"/>
              <w:rPr>
                <w:sz w:val="18"/>
                <w:szCs w:val="18"/>
              </w:rPr>
            </w:pPr>
          </w:p>
          <w:p w14:paraId="2BF278C2" w14:textId="5913E616" w:rsidR="002D22A0" w:rsidRPr="005E3E6E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100F6406" w14:textId="77777777" w:rsidR="002D22A0" w:rsidRPr="005E3E6E" w:rsidRDefault="00F359FE" w:rsidP="00EE4D95">
            <w:pPr>
              <w:pStyle w:val="Default"/>
              <w:rPr>
                <w:sz w:val="18"/>
                <w:szCs w:val="18"/>
              </w:rPr>
            </w:pPr>
            <w:r w:rsidRPr="005E3E6E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7C2A28" wp14:editId="22331A7E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799465</wp:posOffset>
                      </wp:positionV>
                      <wp:extent cx="3724275" cy="55245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0C816" w14:textId="77777777" w:rsidR="00ED0F8C" w:rsidRPr="00C15DAA" w:rsidRDefault="00ED0F8C" w:rsidP="00ED0F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approaches which did not meet their success criteria, it is important to assess whether you will continue allocating funding and</w:t>
                                  </w:r>
                                  <w:r w:rsidR="00B44E17"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if </w:t>
                                  </w:r>
                                  <w:r w:rsidRPr="00C15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so, why.</w:t>
                                  </w:r>
                                </w:p>
                                <w:p w14:paraId="1CE8DDB8" w14:textId="77777777" w:rsidR="00ED0F8C" w:rsidRPr="00B13714" w:rsidRDefault="00ED0F8C" w:rsidP="00ED0F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6.45pt;margin-top:62.95pt;width:293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">
                      <v:textbox>
                        <w:txbxContent>
                          <w:p w14:paraId="7560C816" w14:textId="77777777" w:rsidR="00ED0F8C" w:rsidRPr="00C15DAA" w:rsidRDefault="00ED0F8C" w:rsidP="00ED0F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approaches which did not meet their success criteria, it is important to assess whether you will continue allocating funding and</w:t>
                            </w:r>
                            <w:r w:rsidR="00B44E17"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Pr="00C1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so, why.</w:t>
                            </w:r>
                          </w:p>
                          <w:p w14:paraId="1CE8DDB8" w14:textId="77777777" w:rsidR="00ED0F8C" w:rsidRPr="00B13714" w:rsidRDefault="00ED0F8C" w:rsidP="00ED0F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176" w:rsidRPr="005E3E6E">
              <w:rPr>
                <w:sz w:val="18"/>
                <w:szCs w:val="18"/>
              </w:rPr>
              <w:t xml:space="preserve">Staff were positive about the training and believe it has affected attitudes of students. We will not repeat the training, but continue implementing the approach and monitoring pupil response.  </w:t>
            </w:r>
          </w:p>
        </w:tc>
        <w:tc>
          <w:tcPr>
            <w:tcW w:w="1842" w:type="dxa"/>
          </w:tcPr>
          <w:p w14:paraId="397D00D6" w14:textId="108B58FB" w:rsidR="002D22A0" w:rsidRPr="005E3E6E" w:rsidRDefault="00F359FE" w:rsidP="00E647C8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>£42</w:t>
            </w:r>
            <w:r w:rsidR="00FB223A" w:rsidRPr="005E3E6E">
              <w:rPr>
                <w:rFonts w:ascii="Arial" w:hAnsi="Arial" w:cs="Arial"/>
                <w:sz w:val="18"/>
                <w:szCs w:val="18"/>
              </w:rPr>
              <w:t>0</w:t>
            </w:r>
            <w:r w:rsidRPr="005E3E6E">
              <w:rPr>
                <w:rFonts w:ascii="Arial" w:hAnsi="Arial" w:cs="Arial"/>
                <w:sz w:val="18"/>
                <w:szCs w:val="18"/>
              </w:rPr>
              <w:t xml:space="preserve"> per teacher for 15 teachers. Plus staff cover for training days.</w:t>
            </w:r>
            <w:r w:rsidR="00B7195B" w:rsidRPr="005E3E6E">
              <w:rPr>
                <w:rFonts w:ascii="Arial" w:hAnsi="Arial" w:cs="Arial"/>
                <w:sz w:val="18"/>
                <w:szCs w:val="18"/>
              </w:rPr>
              <w:t xml:space="preserve"> £10,050</w:t>
            </w:r>
          </w:p>
        </w:tc>
      </w:tr>
      <w:tr w:rsidR="00A60ECF" w14:paraId="1D1153CB" w14:textId="77777777" w:rsidTr="008B0F7C">
        <w:trPr>
          <w:trHeight w:hRule="exact" w:val="498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132211CB" w14:textId="77777777" w:rsidR="00A60ECF" w:rsidRPr="00263B8E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>Targeted support</w:t>
            </w:r>
          </w:p>
        </w:tc>
      </w:tr>
      <w:tr w:rsidR="007335B7" w:rsidRPr="006D447D" w14:paraId="70DC8E84" w14:textId="77777777" w:rsidTr="00263B8E">
        <w:tc>
          <w:tcPr>
            <w:tcW w:w="2235" w:type="dxa"/>
            <w:tcMar>
              <w:top w:w="57" w:type="dxa"/>
              <w:bottom w:w="57" w:type="dxa"/>
            </w:tcMar>
          </w:tcPr>
          <w:p w14:paraId="3CC84B51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FE4195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 w:rsidR="00766387"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3726E532" w14:textId="77777777" w:rsidR="007335B7" w:rsidRPr="00263B8E" w:rsidRDefault="006F2883" w:rsidP="00EB5AD4">
            <w:pPr>
              <w:rPr>
                <w:rFonts w:ascii="Arial" w:hAnsi="Arial" w:cs="Arial"/>
              </w:rPr>
            </w:pPr>
            <w:r w:rsidRPr="00263B8E">
              <w:rPr>
                <w:rFonts w:ascii="Arial" w:hAnsi="Arial" w:cs="Arial"/>
                <w:b/>
              </w:rPr>
              <w:t xml:space="preserve">Estimated impact: </w:t>
            </w:r>
            <w:r w:rsidRPr="00263B8E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6A337093" w14:textId="77777777" w:rsidR="007335B7" w:rsidRDefault="007335B7" w:rsidP="00EB5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14:paraId="5272A732" w14:textId="77777777" w:rsidR="007335B7" w:rsidRPr="006D447D" w:rsidRDefault="007335B7" w:rsidP="00EB5AD4">
            <w:pPr>
              <w:rPr>
                <w:rFonts w:ascii="Arial" w:hAnsi="Arial" w:cs="Arial"/>
                <w:b/>
              </w:rPr>
            </w:pPr>
            <w:r w:rsidRPr="007335B7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842" w:type="dxa"/>
          </w:tcPr>
          <w:p w14:paraId="1385034E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7335B7" w14:paraId="552B3617" w14:textId="77777777" w:rsidTr="005E3E6E">
        <w:trPr>
          <w:trHeight w:hRule="exact" w:val="176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8544D38" w14:textId="66E92464" w:rsidR="007335B7" w:rsidRPr="005E3E6E" w:rsidRDefault="002D22A0" w:rsidP="005E3E6E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 xml:space="preserve">Improved Year </w:t>
            </w:r>
            <w:r w:rsidR="00620176" w:rsidRPr="005E3E6E">
              <w:rPr>
                <w:rFonts w:ascii="Arial" w:hAnsi="Arial" w:cs="Arial"/>
                <w:sz w:val="18"/>
                <w:szCs w:val="18"/>
              </w:rPr>
              <w:t>8</w:t>
            </w:r>
            <w:r w:rsidRPr="005E3E6E">
              <w:rPr>
                <w:rFonts w:ascii="Arial" w:hAnsi="Arial" w:cs="Arial"/>
                <w:sz w:val="18"/>
                <w:szCs w:val="18"/>
              </w:rPr>
              <w:t xml:space="preserve"> literacy results</w:t>
            </w:r>
            <w:r w:rsidR="00DC4747" w:rsidRPr="005E3E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5235382" w14:textId="77777777" w:rsidR="007335B7" w:rsidRPr="005E3E6E" w:rsidRDefault="002D22A0" w:rsidP="002D22A0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>One to one tuition delivered by qualified teacher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274766DD" w14:textId="77777777" w:rsidR="004B7F41" w:rsidRPr="005E3E6E" w:rsidRDefault="002D22A0" w:rsidP="002D22A0">
            <w:pPr>
              <w:pStyle w:val="Default"/>
              <w:rPr>
                <w:sz w:val="18"/>
                <w:szCs w:val="18"/>
              </w:rPr>
            </w:pPr>
            <w:r w:rsidRPr="005E3E6E">
              <w:rPr>
                <w:iCs/>
                <w:sz w:val="18"/>
                <w:szCs w:val="18"/>
              </w:rPr>
              <w:t>High</w:t>
            </w:r>
            <w:r w:rsidRPr="005E3E6E">
              <w:rPr>
                <w:sz w:val="18"/>
                <w:szCs w:val="18"/>
              </w:rPr>
              <w:t xml:space="preserve">: observed increased progress amongst participating children compared to peers, </w:t>
            </w:r>
            <w:r w:rsidR="004B7F41" w:rsidRPr="005E3E6E">
              <w:rPr>
                <w:color w:val="auto"/>
                <w:sz w:val="18"/>
                <w:szCs w:val="18"/>
              </w:rPr>
              <w:t>as measured using scores on the Progress in English test.</w:t>
            </w:r>
            <w:r w:rsidRPr="005E3E6E">
              <w:rPr>
                <w:sz w:val="18"/>
                <w:szCs w:val="18"/>
              </w:rPr>
              <w:t xml:space="preserve"> </w:t>
            </w:r>
          </w:p>
          <w:p w14:paraId="7941EE72" w14:textId="77777777" w:rsidR="002D22A0" w:rsidRPr="005E3E6E" w:rsidRDefault="002D22A0" w:rsidP="002D22A0">
            <w:pPr>
              <w:pStyle w:val="Default"/>
              <w:rPr>
                <w:sz w:val="18"/>
                <w:szCs w:val="18"/>
              </w:rPr>
            </w:pPr>
            <w:r w:rsidRPr="005E3E6E">
              <w:rPr>
                <w:sz w:val="18"/>
                <w:szCs w:val="18"/>
              </w:rPr>
              <w:t>Success criteria</w:t>
            </w:r>
            <w:r w:rsidR="00620176" w:rsidRPr="005E3E6E">
              <w:rPr>
                <w:sz w:val="18"/>
                <w:szCs w:val="18"/>
              </w:rPr>
              <w:t>:</w:t>
            </w:r>
            <w:r w:rsidRPr="005E3E6E">
              <w:rPr>
                <w:sz w:val="18"/>
                <w:szCs w:val="18"/>
              </w:rPr>
              <w:t xml:space="preserve"> met. </w:t>
            </w:r>
          </w:p>
          <w:p w14:paraId="71657429" w14:textId="77777777" w:rsidR="00CD68B1" w:rsidRPr="005E3E6E" w:rsidRDefault="00CD68B1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5C26468C" w14:textId="77777777" w:rsidR="007335B7" w:rsidRPr="005E3E6E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 xml:space="preserve">This seemed to be most effective when the focus area was determined by the class teacher based on their observations of the pupil. We will continue next year. </w:t>
            </w:r>
          </w:p>
        </w:tc>
        <w:tc>
          <w:tcPr>
            <w:tcW w:w="1842" w:type="dxa"/>
          </w:tcPr>
          <w:p w14:paraId="436D5A3A" w14:textId="77777777" w:rsidR="007335B7" w:rsidRPr="005E3E6E" w:rsidRDefault="00B7195B" w:rsidP="00B7195B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>£1550</w:t>
            </w:r>
            <w:r w:rsidR="00F54E2A" w:rsidRPr="005E3E6E">
              <w:rPr>
                <w:rFonts w:ascii="Arial" w:hAnsi="Arial" w:cs="Arial"/>
                <w:sz w:val="18"/>
                <w:szCs w:val="18"/>
              </w:rPr>
              <w:t xml:space="preserve"> per pupil for 26 pupils. </w:t>
            </w:r>
            <w:r w:rsidRPr="005E3E6E">
              <w:rPr>
                <w:rFonts w:ascii="Arial" w:hAnsi="Arial" w:cs="Arial"/>
                <w:sz w:val="18"/>
                <w:szCs w:val="18"/>
              </w:rPr>
              <w:t>£40,300</w:t>
            </w:r>
          </w:p>
        </w:tc>
      </w:tr>
      <w:tr w:rsidR="007335B7" w14:paraId="6C8EC0C3" w14:textId="77777777" w:rsidTr="00263B8E">
        <w:trPr>
          <w:trHeight w:hRule="exact" w:val="312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75C6F415" w14:textId="77777777" w:rsidR="007335B7" w:rsidRPr="004F6468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6F2883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7335B7" w:rsidRPr="006D447D" w14:paraId="276CFE17" w14:textId="77777777" w:rsidTr="00263B8E">
        <w:tc>
          <w:tcPr>
            <w:tcW w:w="2235" w:type="dxa"/>
            <w:tcMar>
              <w:top w:w="57" w:type="dxa"/>
              <w:bottom w:w="57" w:type="dxa"/>
            </w:tcMar>
          </w:tcPr>
          <w:p w14:paraId="3B85F1B3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96396B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 w:rsidR="00766387"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4A258C19" w14:textId="77777777" w:rsidR="007335B7" w:rsidRPr="005A04D4" w:rsidRDefault="006F2883" w:rsidP="00EB5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</w:t>
            </w:r>
            <w:r w:rsidRPr="007335B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</w:t>
            </w:r>
            <w:r w:rsidRPr="00F93C25">
              <w:rPr>
                <w:rFonts w:ascii="Arial" w:hAnsi="Arial" w:cs="Arial"/>
              </w:rPr>
              <w:t>nclude impact on pupils not eli</w:t>
            </w:r>
            <w:r>
              <w:rPr>
                <w:rFonts w:ascii="Arial" w:hAnsi="Arial" w:cs="Arial"/>
              </w:rPr>
              <w:t>gible for PP, if appropriate.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1D7C66D6" w14:textId="77777777" w:rsidR="007335B7" w:rsidRPr="00263B8E" w:rsidRDefault="007335B7" w:rsidP="00EB5AD4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 xml:space="preserve">Lessons learned </w:t>
            </w:r>
          </w:p>
          <w:p w14:paraId="4881EBB8" w14:textId="77777777" w:rsidR="007335B7" w:rsidRPr="00263B8E" w:rsidRDefault="007335B7" w:rsidP="00EB5AD4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842" w:type="dxa"/>
          </w:tcPr>
          <w:p w14:paraId="3B3CD2BA" w14:textId="77777777" w:rsidR="007335B7" w:rsidRPr="006D447D" w:rsidRDefault="007335B7" w:rsidP="001E7B91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5E3E6E" w14:paraId="6E15E67A" w14:textId="77777777" w:rsidTr="005E3E6E">
        <w:trPr>
          <w:trHeight w:hRule="exact" w:val="237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B5C8E00" w14:textId="19260E36" w:rsidR="002D22A0" w:rsidRPr="005E3E6E" w:rsidRDefault="002D22A0" w:rsidP="005E3E6E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>Improved Year 7 literacy results</w:t>
            </w:r>
            <w:r w:rsidR="009C1D63" w:rsidRPr="005E3E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C06114" w14:textId="504251B8" w:rsidR="002D22A0" w:rsidRPr="005E3E6E" w:rsidRDefault="002D22A0" w:rsidP="00283E06">
            <w:pPr>
              <w:pStyle w:val="Default"/>
              <w:rPr>
                <w:sz w:val="18"/>
                <w:szCs w:val="18"/>
              </w:rPr>
            </w:pPr>
            <w:r w:rsidRPr="005E3E6E">
              <w:rPr>
                <w:sz w:val="18"/>
                <w:szCs w:val="18"/>
              </w:rPr>
              <w:t xml:space="preserve">Summer </w:t>
            </w:r>
            <w:r w:rsidR="00E647C8" w:rsidRPr="005E3E6E">
              <w:rPr>
                <w:sz w:val="18"/>
                <w:szCs w:val="18"/>
              </w:rPr>
              <w:t>school programme</w:t>
            </w:r>
            <w:r w:rsidRPr="005E3E6E">
              <w:rPr>
                <w:sz w:val="18"/>
                <w:szCs w:val="18"/>
              </w:rPr>
              <w:t xml:space="preserve"> for Y7 </w:t>
            </w:r>
            <w:r w:rsidR="002A27CE" w:rsidRPr="005E3E6E">
              <w:rPr>
                <w:sz w:val="18"/>
                <w:szCs w:val="18"/>
              </w:rPr>
              <w:t>with one intensive week of literacy and aspiration focus and target activities for Y6 teacher to complete prior to summer school.</w:t>
            </w:r>
          </w:p>
          <w:p w14:paraId="17591642" w14:textId="77777777" w:rsidR="002D22A0" w:rsidRPr="005E3E6E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4FB79B39" w14:textId="77777777" w:rsidR="002D22A0" w:rsidRPr="005E3E6E" w:rsidRDefault="002D22A0" w:rsidP="002D22A0">
            <w:pPr>
              <w:pStyle w:val="Default"/>
              <w:rPr>
                <w:sz w:val="18"/>
                <w:szCs w:val="18"/>
              </w:rPr>
            </w:pPr>
            <w:r w:rsidRPr="005E3E6E">
              <w:rPr>
                <w:sz w:val="18"/>
                <w:szCs w:val="18"/>
              </w:rPr>
              <w:t xml:space="preserve">Medium-low: positive impact for students who attended but many did not. Success </w:t>
            </w:r>
            <w:r w:rsidR="00620176" w:rsidRPr="005E3E6E">
              <w:rPr>
                <w:sz w:val="18"/>
                <w:szCs w:val="18"/>
              </w:rPr>
              <w:t>c</w:t>
            </w:r>
            <w:r w:rsidRPr="005E3E6E">
              <w:rPr>
                <w:sz w:val="18"/>
                <w:szCs w:val="18"/>
              </w:rPr>
              <w:t>riteria</w:t>
            </w:r>
            <w:r w:rsidR="00620176" w:rsidRPr="005E3E6E">
              <w:rPr>
                <w:sz w:val="18"/>
                <w:szCs w:val="18"/>
              </w:rPr>
              <w:t>:</w:t>
            </w:r>
            <w:r w:rsidRPr="005E3E6E">
              <w:rPr>
                <w:sz w:val="18"/>
                <w:szCs w:val="18"/>
              </w:rPr>
              <w:t xml:space="preserve"> not met.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51CAAADB" w14:textId="77777777" w:rsidR="002D22A0" w:rsidRPr="005E3E6E" w:rsidRDefault="004B7F41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>Next year we will try to provide more intensive after-school support instead, with parental engagement to encourage attendance.</w:t>
            </w:r>
          </w:p>
        </w:tc>
        <w:tc>
          <w:tcPr>
            <w:tcW w:w="1842" w:type="dxa"/>
          </w:tcPr>
          <w:p w14:paraId="67096288" w14:textId="4817EF32" w:rsidR="002D22A0" w:rsidRPr="005E3E6E" w:rsidRDefault="00F54E2A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5E3E6E">
              <w:rPr>
                <w:rFonts w:ascii="Arial" w:hAnsi="Arial" w:cs="Arial"/>
                <w:sz w:val="18"/>
                <w:szCs w:val="18"/>
              </w:rPr>
              <w:t>£1260 per pupil for 14 pupils</w:t>
            </w:r>
            <w:r w:rsidR="00B7195B" w:rsidRPr="005E3E6E">
              <w:rPr>
                <w:rFonts w:ascii="Arial" w:hAnsi="Arial" w:cs="Arial"/>
                <w:sz w:val="18"/>
                <w:szCs w:val="18"/>
              </w:rPr>
              <w:t>. £17</w:t>
            </w:r>
            <w:r w:rsidR="00C52194">
              <w:rPr>
                <w:rFonts w:ascii="Arial" w:hAnsi="Arial" w:cs="Arial"/>
                <w:sz w:val="18"/>
                <w:szCs w:val="18"/>
              </w:rPr>
              <w:t>,</w:t>
            </w:r>
            <w:r w:rsidR="00B7195B" w:rsidRPr="005E3E6E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</w:tr>
    </w:tbl>
    <w:p w14:paraId="5937C5D0" w14:textId="77777777" w:rsidR="00766387" w:rsidRDefault="00766387" w:rsidP="00BE3670">
      <w:pPr>
        <w:spacing w:after="200" w:line="276" w:lineRule="auto"/>
        <w:rPr>
          <w:rFonts w:ascii="Arial" w:hAnsi="Arial" w:cs="Arial"/>
        </w:rPr>
      </w:pPr>
    </w:p>
    <w:p w14:paraId="4BACA131" w14:textId="77777777" w:rsidR="00263B8E" w:rsidRPr="00B80272" w:rsidRDefault="00263B8E" w:rsidP="00BE3670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766387" w:rsidRPr="009242F1" w14:paraId="6CD53EFF" w14:textId="77777777" w:rsidTr="00263B8E">
        <w:tc>
          <w:tcPr>
            <w:tcW w:w="15417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8B0AC78" w14:textId="77777777" w:rsidR="00766387" w:rsidRPr="00766387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detail</w:t>
            </w:r>
          </w:p>
        </w:tc>
      </w:tr>
      <w:tr w:rsidR="00ED0F8C" w:rsidRPr="009242F1" w14:paraId="451E78E3" w14:textId="77777777" w:rsidTr="00263B8E">
        <w:trPr>
          <w:trHeight w:val="708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14:paraId="4BDEC0CF" w14:textId="77777777" w:rsidR="00ED0F8C" w:rsidRPr="00263B8E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263B8E">
              <w:rPr>
                <w:rFonts w:ascii="Arial" w:hAnsi="Arial" w:cs="Arial"/>
              </w:rPr>
              <w:t>In this section y</w:t>
            </w:r>
            <w:r w:rsidR="00746605" w:rsidRPr="00263B8E">
              <w:rPr>
                <w:rFonts w:ascii="Arial" w:hAnsi="Arial" w:cs="Arial"/>
              </w:rPr>
              <w:t>ou can annex</w:t>
            </w:r>
            <w:r w:rsidR="00797116" w:rsidRPr="00263B8E">
              <w:rPr>
                <w:rFonts w:ascii="Arial" w:hAnsi="Arial" w:cs="Arial"/>
              </w:rPr>
              <w:t xml:space="preserve"> or refer to </w:t>
            </w:r>
            <w:r w:rsidR="00797116" w:rsidRPr="00263B8E">
              <w:rPr>
                <w:rFonts w:ascii="Arial" w:hAnsi="Arial" w:cs="Arial"/>
                <w:b/>
              </w:rPr>
              <w:t>additional</w:t>
            </w:r>
            <w:r w:rsidR="00797116" w:rsidRPr="00263B8E">
              <w:rPr>
                <w:rFonts w:ascii="Arial" w:hAnsi="Arial" w:cs="Arial"/>
              </w:rPr>
              <w:t xml:space="preserve"> information which you have used to </w:t>
            </w:r>
            <w:r w:rsidR="00B44E17" w:rsidRPr="00263B8E">
              <w:rPr>
                <w:rFonts w:ascii="Arial" w:hAnsi="Arial" w:cs="Arial"/>
              </w:rPr>
              <w:t>inform the statement above.</w:t>
            </w:r>
          </w:p>
          <w:p w14:paraId="3B97AEEC" w14:textId="77777777" w:rsidR="004B7F41" w:rsidRPr="00797116" w:rsidRDefault="004B7F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263B8E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CE107E" w:rsidRPr="00263B8E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263B8E">
              <w:rPr>
                <w:rFonts w:ascii="Arial" w:hAnsi="Arial" w:cs="Arial"/>
                <w:sz w:val="18"/>
                <w:szCs w:val="18"/>
              </w:rPr>
              <w:t>: www.highschool.sch.uk</w:t>
            </w:r>
          </w:p>
        </w:tc>
      </w:tr>
    </w:tbl>
    <w:p w14:paraId="3D107E8C" w14:textId="77777777" w:rsidR="00AE66C2" w:rsidRDefault="00AE66C2" w:rsidP="00BE3670">
      <w:pPr>
        <w:spacing w:after="200" w:line="276" w:lineRule="auto"/>
        <w:rPr>
          <w:rFonts w:ascii="Arial" w:hAnsi="Arial" w:cs="Arial"/>
        </w:rPr>
      </w:pPr>
    </w:p>
    <w:p w14:paraId="3CD391C8" w14:textId="77777777" w:rsidR="00AE66C2" w:rsidRDefault="00AE66C2" w:rsidP="00AE66C2"/>
    <w:sectPr w:rsidR="00AE66C2" w:rsidSect="00F25DF2">
      <w:footerReference w:type="default" r:id="rId24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6260" w14:textId="77777777" w:rsidR="00E4601F" w:rsidRDefault="00E4601F" w:rsidP="00CD68B1">
      <w:r>
        <w:separator/>
      </w:r>
    </w:p>
  </w:endnote>
  <w:endnote w:type="continuationSeparator" w:id="0">
    <w:p w14:paraId="06AC26B0" w14:textId="77777777" w:rsidR="00E4601F" w:rsidRDefault="00E4601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9285" w14:textId="7C2DBBF0" w:rsidR="00CD68B1" w:rsidRPr="00E2488B" w:rsidRDefault="00E2488B">
    <w:pPr>
      <w:pStyle w:val="Footer"/>
      <w:rPr>
        <w:rFonts w:ascii="Arial" w:hAnsi="Arial" w:cs="Arial"/>
      </w:rPr>
    </w:pPr>
    <w:r w:rsidRPr="00E2488B">
      <w:rPr>
        <w:rFonts w:ascii="Arial" w:hAnsi="Arial" w:cs="Arial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EA4BA" w14:textId="77777777" w:rsidR="00E4601F" w:rsidRDefault="00E4601F" w:rsidP="00CD68B1">
      <w:r>
        <w:separator/>
      </w:r>
    </w:p>
  </w:footnote>
  <w:footnote w:type="continuationSeparator" w:id="0">
    <w:p w14:paraId="7B93CC5C" w14:textId="77777777" w:rsidR="00E4601F" w:rsidRDefault="00E4601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AB5750"/>
    <w:multiLevelType w:val="hybridMultilevel"/>
    <w:tmpl w:val="D99847EE"/>
    <w:lvl w:ilvl="0" w:tplc="256AA64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E456B67"/>
    <w:multiLevelType w:val="multilevel"/>
    <w:tmpl w:val="E2B278C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0"/>
  </w:num>
  <w:num w:numId="5">
    <w:abstractNumId w:val="18"/>
  </w:num>
  <w:num w:numId="6">
    <w:abstractNumId w:val="9"/>
  </w:num>
  <w:num w:numId="7">
    <w:abstractNumId w:val="7"/>
  </w:num>
  <w:num w:numId="8">
    <w:abstractNumId w:val="8"/>
  </w:num>
  <w:num w:numId="9">
    <w:abstractNumId w:val="24"/>
  </w:num>
  <w:num w:numId="10">
    <w:abstractNumId w:val="19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22"/>
  </w:num>
  <w:num w:numId="16">
    <w:abstractNumId w:val="21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20"/>
  </w:num>
  <w:num w:numId="22">
    <w:abstractNumId w:val="23"/>
  </w:num>
  <w:num w:numId="23">
    <w:abstractNumId w:val="5"/>
  </w:num>
  <w:num w:numId="24">
    <w:abstractNumId w:val="11"/>
  </w:num>
  <w:num w:numId="2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s A. Maingay">
    <w15:presenceInfo w15:providerId="AD" w15:userId="S-1-5-21-2587911116-2484642734-3224025389-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20314"/>
    <w:rsid w:val="00027F6B"/>
    <w:rsid w:val="0004399F"/>
    <w:rsid w:val="000473C9"/>
    <w:rsid w:val="000557F9"/>
    <w:rsid w:val="00075614"/>
    <w:rsid w:val="00084BCE"/>
    <w:rsid w:val="000860D8"/>
    <w:rsid w:val="000A25FC"/>
    <w:rsid w:val="000B25ED"/>
    <w:rsid w:val="000C37C2"/>
    <w:rsid w:val="000C4CF8"/>
    <w:rsid w:val="000D0B47"/>
    <w:rsid w:val="000D480D"/>
    <w:rsid w:val="000E4243"/>
    <w:rsid w:val="001137CF"/>
    <w:rsid w:val="00117186"/>
    <w:rsid w:val="00121D72"/>
    <w:rsid w:val="001223B2"/>
    <w:rsid w:val="00125BA7"/>
    <w:rsid w:val="00131CA9"/>
    <w:rsid w:val="0015719E"/>
    <w:rsid w:val="00175423"/>
    <w:rsid w:val="00183A64"/>
    <w:rsid w:val="001858E3"/>
    <w:rsid w:val="001B7B6C"/>
    <w:rsid w:val="001C2A16"/>
    <w:rsid w:val="001C686D"/>
    <w:rsid w:val="001E7B91"/>
    <w:rsid w:val="002305B8"/>
    <w:rsid w:val="00232CF5"/>
    <w:rsid w:val="00254A66"/>
    <w:rsid w:val="00257811"/>
    <w:rsid w:val="002622B6"/>
    <w:rsid w:val="00263B8E"/>
    <w:rsid w:val="002856C3"/>
    <w:rsid w:val="002962F2"/>
    <w:rsid w:val="002A27CE"/>
    <w:rsid w:val="002B3394"/>
    <w:rsid w:val="002B7F4E"/>
    <w:rsid w:val="002D0A33"/>
    <w:rsid w:val="002D22A0"/>
    <w:rsid w:val="002F6FB5"/>
    <w:rsid w:val="00320C3A"/>
    <w:rsid w:val="00337056"/>
    <w:rsid w:val="00340762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D5B13"/>
    <w:rsid w:val="00423264"/>
    <w:rsid w:val="00440551"/>
    <w:rsid w:val="004642BC"/>
    <w:rsid w:val="00464753"/>
    <w:rsid w:val="004667DB"/>
    <w:rsid w:val="00481041"/>
    <w:rsid w:val="00492683"/>
    <w:rsid w:val="004943AF"/>
    <w:rsid w:val="00496D7D"/>
    <w:rsid w:val="004B5CF2"/>
    <w:rsid w:val="004B7F41"/>
    <w:rsid w:val="004C5467"/>
    <w:rsid w:val="004D053F"/>
    <w:rsid w:val="004E5349"/>
    <w:rsid w:val="004E5B85"/>
    <w:rsid w:val="004F6468"/>
    <w:rsid w:val="00540319"/>
    <w:rsid w:val="00557E19"/>
    <w:rsid w:val="00557E9F"/>
    <w:rsid w:val="0056652E"/>
    <w:rsid w:val="005710AB"/>
    <w:rsid w:val="005832BE"/>
    <w:rsid w:val="0058583E"/>
    <w:rsid w:val="00586DCF"/>
    <w:rsid w:val="00597346"/>
    <w:rsid w:val="005A04D4"/>
    <w:rsid w:val="005A3451"/>
    <w:rsid w:val="005D06F3"/>
    <w:rsid w:val="005D301E"/>
    <w:rsid w:val="005E3E6E"/>
    <w:rsid w:val="005E4B5E"/>
    <w:rsid w:val="005E54F3"/>
    <w:rsid w:val="005E6E9E"/>
    <w:rsid w:val="00601130"/>
    <w:rsid w:val="00611495"/>
    <w:rsid w:val="00612FDD"/>
    <w:rsid w:val="00620176"/>
    <w:rsid w:val="00626887"/>
    <w:rsid w:val="00630044"/>
    <w:rsid w:val="00636313"/>
    <w:rsid w:val="00636F61"/>
    <w:rsid w:val="00666B09"/>
    <w:rsid w:val="0067704D"/>
    <w:rsid w:val="00683A3C"/>
    <w:rsid w:val="006B358C"/>
    <w:rsid w:val="006C2675"/>
    <w:rsid w:val="006C3944"/>
    <w:rsid w:val="006D447D"/>
    <w:rsid w:val="006F0B6A"/>
    <w:rsid w:val="006F2883"/>
    <w:rsid w:val="007335B7"/>
    <w:rsid w:val="00743BF3"/>
    <w:rsid w:val="00746605"/>
    <w:rsid w:val="00747437"/>
    <w:rsid w:val="00765B57"/>
    <w:rsid w:val="00765EFB"/>
    <w:rsid w:val="00766387"/>
    <w:rsid w:val="00767E1D"/>
    <w:rsid w:val="00797116"/>
    <w:rsid w:val="007A2742"/>
    <w:rsid w:val="007A336F"/>
    <w:rsid w:val="007B141B"/>
    <w:rsid w:val="007B228E"/>
    <w:rsid w:val="007C2B91"/>
    <w:rsid w:val="007C749E"/>
    <w:rsid w:val="007E39B8"/>
    <w:rsid w:val="00827203"/>
    <w:rsid w:val="0084389C"/>
    <w:rsid w:val="0085024F"/>
    <w:rsid w:val="00863790"/>
    <w:rsid w:val="0088412D"/>
    <w:rsid w:val="008B0F7C"/>
    <w:rsid w:val="008B7FE5"/>
    <w:rsid w:val="008C10E9"/>
    <w:rsid w:val="008D58CE"/>
    <w:rsid w:val="008E364E"/>
    <w:rsid w:val="008E64E9"/>
    <w:rsid w:val="008F69EC"/>
    <w:rsid w:val="009021E8"/>
    <w:rsid w:val="009068D3"/>
    <w:rsid w:val="009079EE"/>
    <w:rsid w:val="00914D6D"/>
    <w:rsid w:val="00915380"/>
    <w:rsid w:val="009242F1"/>
    <w:rsid w:val="0093110C"/>
    <w:rsid w:val="00950A57"/>
    <w:rsid w:val="00972129"/>
    <w:rsid w:val="00992C5E"/>
    <w:rsid w:val="009A7EB3"/>
    <w:rsid w:val="009C1D63"/>
    <w:rsid w:val="009E7A9D"/>
    <w:rsid w:val="009F480D"/>
    <w:rsid w:val="00A13FBB"/>
    <w:rsid w:val="00A24C51"/>
    <w:rsid w:val="00A32773"/>
    <w:rsid w:val="00A36CCC"/>
    <w:rsid w:val="00A37195"/>
    <w:rsid w:val="00A37D2D"/>
    <w:rsid w:val="00A57107"/>
    <w:rsid w:val="00A60ECF"/>
    <w:rsid w:val="00A6273A"/>
    <w:rsid w:val="00A6366C"/>
    <w:rsid w:val="00A66AD7"/>
    <w:rsid w:val="00A77153"/>
    <w:rsid w:val="00A8709B"/>
    <w:rsid w:val="00AE66C2"/>
    <w:rsid w:val="00B01C9A"/>
    <w:rsid w:val="00B13714"/>
    <w:rsid w:val="00B17B33"/>
    <w:rsid w:val="00B31AA4"/>
    <w:rsid w:val="00B3409B"/>
    <w:rsid w:val="00B369C7"/>
    <w:rsid w:val="00B36BB9"/>
    <w:rsid w:val="00B44E17"/>
    <w:rsid w:val="00B55BC5"/>
    <w:rsid w:val="00B668B6"/>
    <w:rsid w:val="00B7195B"/>
    <w:rsid w:val="00B72939"/>
    <w:rsid w:val="00B744C0"/>
    <w:rsid w:val="00B80272"/>
    <w:rsid w:val="00B9382E"/>
    <w:rsid w:val="00BA3C3E"/>
    <w:rsid w:val="00BC7733"/>
    <w:rsid w:val="00BD23EE"/>
    <w:rsid w:val="00BE3670"/>
    <w:rsid w:val="00BE5BCA"/>
    <w:rsid w:val="00C00F3C"/>
    <w:rsid w:val="00C04C4C"/>
    <w:rsid w:val="00C14FAE"/>
    <w:rsid w:val="00C15DAA"/>
    <w:rsid w:val="00C32D5C"/>
    <w:rsid w:val="00C35120"/>
    <w:rsid w:val="00C52194"/>
    <w:rsid w:val="00C6396C"/>
    <w:rsid w:val="00C73995"/>
    <w:rsid w:val="00C77968"/>
    <w:rsid w:val="00C8030B"/>
    <w:rsid w:val="00CD2230"/>
    <w:rsid w:val="00CD68B1"/>
    <w:rsid w:val="00CE107E"/>
    <w:rsid w:val="00CF1B9B"/>
    <w:rsid w:val="00D11A2D"/>
    <w:rsid w:val="00D24FA4"/>
    <w:rsid w:val="00D309A5"/>
    <w:rsid w:val="00D46E95"/>
    <w:rsid w:val="00D82EF5"/>
    <w:rsid w:val="00D8454C"/>
    <w:rsid w:val="00D9429A"/>
    <w:rsid w:val="00DC3F30"/>
    <w:rsid w:val="00DC4747"/>
    <w:rsid w:val="00DF76AB"/>
    <w:rsid w:val="00E04EE8"/>
    <w:rsid w:val="00E20F63"/>
    <w:rsid w:val="00E2488B"/>
    <w:rsid w:val="00E35628"/>
    <w:rsid w:val="00E4601F"/>
    <w:rsid w:val="00E46BF1"/>
    <w:rsid w:val="00E647C8"/>
    <w:rsid w:val="00E65AA9"/>
    <w:rsid w:val="00EB7216"/>
    <w:rsid w:val="00EC667F"/>
    <w:rsid w:val="00ED0F8C"/>
    <w:rsid w:val="00EE4D95"/>
    <w:rsid w:val="00EF2C1C"/>
    <w:rsid w:val="00F124EA"/>
    <w:rsid w:val="00F148B0"/>
    <w:rsid w:val="00F25DF2"/>
    <w:rsid w:val="00F359FE"/>
    <w:rsid w:val="00F35A49"/>
    <w:rsid w:val="00F367C9"/>
    <w:rsid w:val="00F54E2A"/>
    <w:rsid w:val="00F55645"/>
    <w:rsid w:val="00F55DE6"/>
    <w:rsid w:val="00F61904"/>
    <w:rsid w:val="00F70ACF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B283F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D3B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3B8E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3B8E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D24FA4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D24FA4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D24FA4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D24FA4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3B8E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3B8E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D24FA4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D24FA4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D24FA4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D24FA4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fer.ac.uk/publications/PUPP01/PUPP01_home.cfm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nfer.ac.uk/publications/PUPP01/PUPP01_home.cf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vidence/teaching-learning-toolkit" TargetMode="External"/><Relationship Id="rId20" Type="http://schemas.openxmlformats.org/officeDocument/2006/relationships/hyperlink" Target="https://educationendowmentfoundation.org.uk/evidence/teaching-learning-toolki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yperlink" Target="https://www.gov.uk/government/publications/the-pupil-premium-an-update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gov.uk/government/publications/the-pupil-premium-an-update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yperlink" Target="https://www.gov.uk/government/uploads/system/uploads/attachment_data/file/413197/The_Pupil_Premium_-_How_schools_are_spending_the_fun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MMNJCVCXF7WK-21-70088</_dlc_DocId>
    <_dlc_DocIdUrl xmlns="b8cb3cbd-ce5c-4a72-9da4-9013f91c5903">
      <Url>http://workplaces/sites/ncsss/k/_layouts/DocIdRedir.aspx?ID=MMNJCVCXF7WK-21-70088</Url>
      <Description>MMNJCVCXF7WK-21-70088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330F-28B9-426E-8AF9-C5FCBB527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E4FED-7ADC-4E1F-9EC2-91C48DF1045D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1CECE1-BE11-43EB-A1CA-F91442A6C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99075-4893-46A5-866A-F6BD843A25F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05E391-672F-456E-A797-A639575546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83473C-426B-4234-A0C8-89B5B3BC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58DA0744</Template>
  <TotalTime>1</TotalTime>
  <Pages>3</Pages>
  <Words>1816</Words>
  <Characters>10357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Strategy statement complete example for secondary schools</vt:lpstr>
    </vt:vector>
  </TitlesOfParts>
  <Company>Microsoft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Strategy statement complete example for secondary schools</dc:title>
  <dc:creator>Danielle Mason</dc:creator>
  <cp:lastModifiedBy>Gough, Rachel - ELS SSP</cp:lastModifiedBy>
  <cp:revision>2</cp:revision>
  <cp:lastPrinted>2016-05-06T07:42:00Z</cp:lastPrinted>
  <dcterms:created xsi:type="dcterms:W3CDTF">2016-08-19T10:36:00Z</dcterms:created>
  <dcterms:modified xsi:type="dcterms:W3CDTF">2016-08-19T10:36:00Z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a9e78cc0-2071-4a1e-b720-fcf2dea7c31f</vt:lpwstr>
  </property>
</Properties>
</file>