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04F7" w14:textId="77777777" w:rsidR="005475B1" w:rsidRPr="00A5194E" w:rsidRDefault="004F4231" w:rsidP="005856F8">
      <w:pPr>
        <w:shd w:val="clear" w:color="auto" w:fill="FFFFFF" w:themeFill="background1"/>
        <w:spacing w:after="0" w:line="240" w:lineRule="auto"/>
        <w:rPr>
          <w:rStyle w:val="Heading1Char"/>
        </w:rPr>
      </w:pPr>
      <w:r w:rsidRPr="00300811">
        <w:rPr>
          <w:rFonts w:eastAsia="Arial" w:cs="Arial"/>
          <w:b/>
          <w:sz w:val="28"/>
          <w:szCs w:val="28"/>
        </w:rPr>
        <w:t>1</w:t>
      </w:r>
      <w:r w:rsidR="005475B1" w:rsidRPr="00300811">
        <w:rPr>
          <w:rFonts w:eastAsia="Arial" w:cs="Arial"/>
          <w:b/>
          <w:sz w:val="28"/>
          <w:szCs w:val="28"/>
        </w:rPr>
        <w:t>.</w:t>
      </w:r>
      <w:r w:rsidR="005475B1" w:rsidRPr="00133682">
        <w:rPr>
          <w:rFonts w:eastAsia="Arial" w:cs="Arial"/>
          <w:b/>
          <w:sz w:val="24"/>
          <w:szCs w:val="24"/>
        </w:rPr>
        <w:t xml:space="preserve"> </w:t>
      </w:r>
      <w:r w:rsidR="00133682" w:rsidRPr="00A5194E">
        <w:rPr>
          <w:rStyle w:val="Heading1Char"/>
        </w:rPr>
        <w:t>Introduction</w:t>
      </w:r>
    </w:p>
    <w:p w14:paraId="134754A5" w14:textId="77777777" w:rsidR="00FC0468" w:rsidRPr="00133682" w:rsidRDefault="00FC0468" w:rsidP="005856F8">
      <w:pPr>
        <w:shd w:val="clear" w:color="auto" w:fill="FFFFFF" w:themeFill="background1"/>
        <w:spacing w:after="0" w:line="240" w:lineRule="auto"/>
        <w:rPr>
          <w:rFonts w:eastAsia="Arial" w:cs="Arial"/>
          <w:b/>
          <w:sz w:val="24"/>
          <w:szCs w:val="24"/>
        </w:rPr>
      </w:pPr>
    </w:p>
    <w:p w14:paraId="3286FA69" w14:textId="37D335DE" w:rsidR="00133682" w:rsidRDefault="007E23D0" w:rsidP="00041DBF">
      <w:pPr>
        <w:spacing w:after="0" w:line="240" w:lineRule="auto"/>
        <w:rPr>
          <w:rFonts w:eastAsia="Arial" w:cs="Arial"/>
          <w:sz w:val="24"/>
          <w:szCs w:val="24"/>
        </w:rPr>
      </w:pPr>
      <w:r w:rsidRPr="0047754F">
        <w:rPr>
          <w:rFonts w:eastAsia="Arial" w:cs="Arial"/>
          <w:sz w:val="24"/>
          <w:szCs w:val="24"/>
        </w:rPr>
        <w:t>Kent</w:t>
      </w:r>
      <w:r w:rsidRPr="0047754F">
        <w:rPr>
          <w:rFonts w:eastAsia="Arial" w:cs="Arial"/>
          <w:spacing w:val="4"/>
          <w:sz w:val="24"/>
          <w:szCs w:val="24"/>
        </w:rPr>
        <w:t xml:space="preserve"> </w:t>
      </w:r>
      <w:r w:rsidRPr="0047754F">
        <w:rPr>
          <w:rFonts w:eastAsia="Arial" w:cs="Arial"/>
          <w:sz w:val="24"/>
          <w:szCs w:val="24"/>
        </w:rPr>
        <w:t>County</w:t>
      </w:r>
      <w:r w:rsidRPr="0047754F">
        <w:rPr>
          <w:rFonts w:eastAsia="Arial" w:cs="Arial"/>
          <w:spacing w:val="2"/>
          <w:sz w:val="24"/>
          <w:szCs w:val="24"/>
        </w:rPr>
        <w:t xml:space="preserve"> </w:t>
      </w:r>
      <w:r w:rsidRPr="0047754F">
        <w:rPr>
          <w:rFonts w:eastAsia="Arial" w:cs="Arial"/>
          <w:sz w:val="24"/>
          <w:szCs w:val="24"/>
        </w:rPr>
        <w:t>Council</w:t>
      </w:r>
      <w:r w:rsidRPr="0047754F">
        <w:rPr>
          <w:rFonts w:eastAsia="Arial" w:cs="Arial"/>
          <w:spacing w:val="2"/>
          <w:sz w:val="24"/>
          <w:szCs w:val="24"/>
        </w:rPr>
        <w:t xml:space="preserve"> </w:t>
      </w:r>
      <w:r w:rsidR="00813B3B">
        <w:rPr>
          <w:rFonts w:eastAsia="Arial" w:cs="Arial"/>
          <w:spacing w:val="2"/>
          <w:sz w:val="24"/>
          <w:szCs w:val="24"/>
        </w:rPr>
        <w:t xml:space="preserve">(KCC) </w:t>
      </w:r>
      <w:r w:rsidRPr="0047754F">
        <w:rPr>
          <w:rFonts w:eastAsia="Arial" w:cs="Arial"/>
          <w:sz w:val="24"/>
          <w:szCs w:val="24"/>
        </w:rPr>
        <w:t>formalised</w:t>
      </w:r>
      <w:r w:rsidRPr="0047754F">
        <w:rPr>
          <w:rFonts w:eastAsia="Arial" w:cs="Arial"/>
          <w:spacing w:val="-1"/>
          <w:sz w:val="24"/>
          <w:szCs w:val="24"/>
        </w:rPr>
        <w:t xml:space="preserve"> </w:t>
      </w:r>
      <w:r w:rsidRPr="0047754F">
        <w:rPr>
          <w:rFonts w:eastAsia="Arial" w:cs="Arial"/>
          <w:sz w:val="24"/>
          <w:szCs w:val="24"/>
        </w:rPr>
        <w:t>its</w:t>
      </w:r>
      <w:r w:rsidRPr="0047754F">
        <w:rPr>
          <w:rFonts w:eastAsia="Arial" w:cs="Arial"/>
          <w:spacing w:val="5"/>
          <w:sz w:val="24"/>
          <w:szCs w:val="24"/>
        </w:rPr>
        <w:t xml:space="preserve"> </w:t>
      </w:r>
      <w:r w:rsidRPr="0047754F">
        <w:rPr>
          <w:rFonts w:eastAsia="Arial" w:cs="Arial"/>
          <w:sz w:val="24"/>
          <w:szCs w:val="24"/>
        </w:rPr>
        <w:t>approach to</w:t>
      </w:r>
      <w:r w:rsidRPr="0047754F">
        <w:rPr>
          <w:rFonts w:eastAsia="Arial" w:cs="Arial"/>
          <w:spacing w:val="5"/>
          <w:sz w:val="24"/>
          <w:szCs w:val="24"/>
        </w:rPr>
        <w:t xml:space="preserve"> </w:t>
      </w:r>
      <w:r w:rsidRPr="0047754F">
        <w:rPr>
          <w:rFonts w:eastAsia="Arial" w:cs="Arial"/>
          <w:sz w:val="24"/>
          <w:szCs w:val="24"/>
        </w:rPr>
        <w:t>recognising</w:t>
      </w:r>
      <w:r w:rsidRPr="0047754F">
        <w:rPr>
          <w:rFonts w:eastAsia="Arial" w:cs="Arial"/>
          <w:spacing w:val="-4"/>
          <w:sz w:val="24"/>
          <w:szCs w:val="24"/>
        </w:rPr>
        <w:t xml:space="preserve"> </w:t>
      </w:r>
      <w:r w:rsidRPr="0047754F">
        <w:rPr>
          <w:rFonts w:eastAsia="Arial" w:cs="Arial"/>
          <w:sz w:val="24"/>
          <w:szCs w:val="24"/>
        </w:rPr>
        <w:t>and</w:t>
      </w:r>
      <w:r w:rsidRPr="0047754F">
        <w:rPr>
          <w:rFonts w:eastAsia="Arial" w:cs="Arial"/>
          <w:spacing w:val="5"/>
          <w:sz w:val="24"/>
          <w:szCs w:val="24"/>
        </w:rPr>
        <w:t xml:space="preserve"> </w:t>
      </w:r>
      <w:r w:rsidRPr="0047754F">
        <w:rPr>
          <w:rFonts w:eastAsia="Arial" w:cs="Arial"/>
          <w:sz w:val="24"/>
          <w:szCs w:val="24"/>
        </w:rPr>
        <w:t>managing</w:t>
      </w:r>
      <w:r w:rsidRPr="0047754F">
        <w:rPr>
          <w:rFonts w:eastAsia="Arial" w:cs="Arial"/>
          <w:spacing w:val="-1"/>
          <w:sz w:val="24"/>
          <w:szCs w:val="24"/>
        </w:rPr>
        <w:t xml:space="preserve"> </w:t>
      </w:r>
      <w:r w:rsidRPr="0047754F">
        <w:rPr>
          <w:rFonts w:eastAsia="Arial" w:cs="Arial"/>
          <w:sz w:val="24"/>
          <w:szCs w:val="24"/>
        </w:rPr>
        <w:t>stress</w:t>
      </w:r>
      <w:r w:rsidRPr="0047754F">
        <w:rPr>
          <w:rFonts w:eastAsia="Arial" w:cs="Arial"/>
          <w:spacing w:val="3"/>
          <w:sz w:val="24"/>
          <w:szCs w:val="24"/>
        </w:rPr>
        <w:t xml:space="preserve"> </w:t>
      </w:r>
      <w:r w:rsidRPr="0047754F">
        <w:rPr>
          <w:rFonts w:eastAsia="Arial" w:cs="Arial"/>
          <w:sz w:val="24"/>
          <w:szCs w:val="24"/>
        </w:rPr>
        <w:t>in</w:t>
      </w:r>
      <w:r w:rsidRPr="0047754F">
        <w:rPr>
          <w:rFonts w:eastAsia="Arial" w:cs="Arial"/>
          <w:spacing w:val="5"/>
          <w:sz w:val="24"/>
          <w:szCs w:val="24"/>
        </w:rPr>
        <w:t xml:space="preserve"> </w:t>
      </w:r>
      <w:r w:rsidRPr="0047754F">
        <w:rPr>
          <w:rFonts w:eastAsia="Arial" w:cs="Arial"/>
          <w:sz w:val="24"/>
          <w:szCs w:val="24"/>
        </w:rPr>
        <w:t>the</w:t>
      </w:r>
      <w:r w:rsidRPr="0047754F">
        <w:rPr>
          <w:rFonts w:eastAsia="Arial" w:cs="Arial"/>
          <w:spacing w:val="6"/>
          <w:sz w:val="24"/>
          <w:szCs w:val="24"/>
        </w:rPr>
        <w:t xml:space="preserve"> </w:t>
      </w:r>
      <w:r w:rsidRPr="0047754F">
        <w:rPr>
          <w:rFonts w:eastAsia="Arial" w:cs="Arial"/>
          <w:sz w:val="24"/>
          <w:szCs w:val="24"/>
        </w:rPr>
        <w:t>workplace by</w:t>
      </w:r>
      <w:r w:rsidRPr="0047754F">
        <w:rPr>
          <w:rFonts w:eastAsia="Arial" w:cs="Arial"/>
          <w:spacing w:val="16"/>
          <w:sz w:val="24"/>
          <w:szCs w:val="24"/>
        </w:rPr>
        <w:t xml:space="preserve"> </w:t>
      </w:r>
      <w:r w:rsidRPr="0047754F">
        <w:rPr>
          <w:rFonts w:eastAsia="Arial" w:cs="Arial"/>
          <w:sz w:val="24"/>
          <w:szCs w:val="24"/>
        </w:rPr>
        <w:t>launchi</w:t>
      </w:r>
      <w:r w:rsidRPr="0047754F">
        <w:rPr>
          <w:rFonts w:eastAsia="Arial" w:cs="Arial"/>
          <w:spacing w:val="-1"/>
          <w:sz w:val="24"/>
          <w:szCs w:val="24"/>
        </w:rPr>
        <w:t>n</w:t>
      </w:r>
      <w:r w:rsidRPr="0047754F">
        <w:rPr>
          <w:rFonts w:eastAsia="Arial" w:cs="Arial"/>
          <w:sz w:val="24"/>
          <w:szCs w:val="24"/>
        </w:rPr>
        <w:t>g</w:t>
      </w:r>
      <w:r w:rsidRPr="0047754F">
        <w:rPr>
          <w:rFonts w:eastAsia="Arial" w:cs="Arial"/>
          <w:spacing w:val="9"/>
          <w:sz w:val="24"/>
          <w:szCs w:val="24"/>
        </w:rPr>
        <w:t xml:space="preserve"> </w:t>
      </w:r>
      <w:r w:rsidRPr="0047754F">
        <w:rPr>
          <w:rFonts w:eastAsia="Arial" w:cs="Arial"/>
          <w:sz w:val="24"/>
          <w:szCs w:val="24"/>
        </w:rPr>
        <w:t>a</w:t>
      </w:r>
      <w:r w:rsidRPr="0047754F">
        <w:rPr>
          <w:rFonts w:eastAsia="Arial" w:cs="Arial"/>
          <w:spacing w:val="17"/>
          <w:sz w:val="24"/>
          <w:szCs w:val="24"/>
        </w:rPr>
        <w:t xml:space="preserve"> </w:t>
      </w:r>
      <w:r w:rsidRPr="0047754F">
        <w:rPr>
          <w:rFonts w:eastAsia="Arial" w:cs="Arial"/>
          <w:sz w:val="24"/>
          <w:szCs w:val="24"/>
        </w:rPr>
        <w:t>specific</w:t>
      </w:r>
      <w:r w:rsidRPr="0047754F">
        <w:rPr>
          <w:rFonts w:eastAsia="Arial" w:cs="Arial"/>
          <w:spacing w:val="10"/>
          <w:sz w:val="24"/>
          <w:szCs w:val="24"/>
        </w:rPr>
        <w:t xml:space="preserve"> </w:t>
      </w:r>
      <w:r w:rsidRPr="0047754F">
        <w:rPr>
          <w:rFonts w:eastAsia="Arial" w:cs="Arial"/>
          <w:sz w:val="24"/>
          <w:szCs w:val="24"/>
        </w:rPr>
        <w:t>policy</w:t>
      </w:r>
      <w:r w:rsidRPr="0047754F">
        <w:rPr>
          <w:rFonts w:eastAsia="Arial" w:cs="Arial"/>
          <w:spacing w:val="12"/>
          <w:sz w:val="24"/>
          <w:szCs w:val="24"/>
        </w:rPr>
        <w:t xml:space="preserve"> </w:t>
      </w:r>
      <w:r w:rsidRPr="0047754F">
        <w:rPr>
          <w:rFonts w:eastAsia="Arial" w:cs="Arial"/>
          <w:sz w:val="24"/>
          <w:szCs w:val="24"/>
        </w:rPr>
        <w:t>in</w:t>
      </w:r>
      <w:r w:rsidRPr="0047754F">
        <w:rPr>
          <w:rFonts w:eastAsia="Arial" w:cs="Arial"/>
          <w:spacing w:val="16"/>
          <w:sz w:val="24"/>
          <w:szCs w:val="24"/>
        </w:rPr>
        <w:t xml:space="preserve"> </w:t>
      </w:r>
      <w:r w:rsidRPr="0047754F">
        <w:rPr>
          <w:rFonts w:eastAsia="Arial" w:cs="Arial"/>
          <w:sz w:val="24"/>
          <w:szCs w:val="24"/>
        </w:rPr>
        <w:t>2</w:t>
      </w:r>
      <w:r w:rsidRPr="0047754F">
        <w:rPr>
          <w:rFonts w:eastAsia="Arial" w:cs="Arial"/>
          <w:spacing w:val="-1"/>
          <w:sz w:val="24"/>
          <w:szCs w:val="24"/>
        </w:rPr>
        <w:t>0</w:t>
      </w:r>
      <w:r w:rsidRPr="0047754F">
        <w:rPr>
          <w:rFonts w:eastAsia="Arial" w:cs="Arial"/>
          <w:sz w:val="24"/>
          <w:szCs w:val="24"/>
        </w:rPr>
        <w:t>03.</w:t>
      </w:r>
      <w:r w:rsidRPr="0047754F">
        <w:rPr>
          <w:rFonts w:eastAsia="Arial" w:cs="Arial"/>
          <w:spacing w:val="12"/>
          <w:sz w:val="24"/>
          <w:szCs w:val="24"/>
        </w:rPr>
        <w:t xml:space="preserve"> </w:t>
      </w:r>
      <w:r w:rsidRPr="0047754F">
        <w:rPr>
          <w:rFonts w:eastAsia="Arial" w:cs="Arial"/>
          <w:sz w:val="24"/>
          <w:szCs w:val="24"/>
        </w:rPr>
        <w:t>The</w:t>
      </w:r>
      <w:r w:rsidRPr="0047754F">
        <w:rPr>
          <w:rFonts w:eastAsia="Arial" w:cs="Arial"/>
          <w:spacing w:val="14"/>
          <w:sz w:val="24"/>
          <w:szCs w:val="24"/>
        </w:rPr>
        <w:t xml:space="preserve"> </w:t>
      </w:r>
      <w:r w:rsidRPr="0047754F">
        <w:rPr>
          <w:rFonts w:eastAsia="Arial" w:cs="Arial"/>
          <w:sz w:val="24"/>
          <w:szCs w:val="24"/>
        </w:rPr>
        <w:t>policy</w:t>
      </w:r>
      <w:r w:rsidRPr="0047754F">
        <w:rPr>
          <w:rFonts w:eastAsia="Arial" w:cs="Arial"/>
          <w:spacing w:val="14"/>
          <w:sz w:val="24"/>
          <w:szCs w:val="24"/>
        </w:rPr>
        <w:t xml:space="preserve"> </w:t>
      </w:r>
      <w:r w:rsidRPr="0047754F">
        <w:rPr>
          <w:rFonts w:eastAsia="Arial" w:cs="Arial"/>
          <w:sz w:val="24"/>
          <w:szCs w:val="24"/>
        </w:rPr>
        <w:t>focused</w:t>
      </w:r>
      <w:r w:rsidRPr="0047754F">
        <w:rPr>
          <w:rFonts w:eastAsia="Arial" w:cs="Arial"/>
          <w:spacing w:val="9"/>
          <w:sz w:val="24"/>
          <w:szCs w:val="24"/>
        </w:rPr>
        <w:t xml:space="preserve"> </w:t>
      </w:r>
      <w:r w:rsidRPr="0047754F">
        <w:rPr>
          <w:rFonts w:eastAsia="Arial" w:cs="Arial"/>
          <w:sz w:val="24"/>
          <w:szCs w:val="24"/>
        </w:rPr>
        <w:t>on</w:t>
      </w:r>
      <w:r w:rsidRPr="0047754F">
        <w:rPr>
          <w:rFonts w:eastAsia="Arial" w:cs="Arial"/>
          <w:spacing w:val="16"/>
          <w:sz w:val="24"/>
          <w:szCs w:val="24"/>
        </w:rPr>
        <w:t xml:space="preserve"> </w:t>
      </w:r>
      <w:r w:rsidR="00434FF2" w:rsidRPr="0047754F">
        <w:rPr>
          <w:rFonts w:eastAsia="Arial" w:cs="Arial"/>
          <w:sz w:val="24"/>
          <w:szCs w:val="24"/>
        </w:rPr>
        <w:t>the</w:t>
      </w:r>
      <w:r w:rsidR="00434FF2" w:rsidRPr="0047754F">
        <w:rPr>
          <w:rFonts w:eastAsia="Arial" w:cs="Arial"/>
          <w:spacing w:val="15"/>
          <w:sz w:val="24"/>
          <w:szCs w:val="24"/>
        </w:rPr>
        <w:t xml:space="preserve"> </w:t>
      </w:r>
      <w:r w:rsidR="00434FF2">
        <w:rPr>
          <w:rFonts w:eastAsia="Arial" w:cs="Arial"/>
          <w:spacing w:val="15"/>
          <w:sz w:val="24"/>
          <w:szCs w:val="24"/>
        </w:rPr>
        <w:t>reality</w:t>
      </w:r>
      <w:r w:rsidRPr="0047754F">
        <w:rPr>
          <w:rFonts w:eastAsia="Arial" w:cs="Arial"/>
          <w:spacing w:val="12"/>
          <w:sz w:val="24"/>
          <w:szCs w:val="24"/>
        </w:rPr>
        <w:t xml:space="preserve"> </w:t>
      </w:r>
      <w:r w:rsidRPr="0047754F">
        <w:rPr>
          <w:rFonts w:eastAsia="Arial" w:cs="Arial"/>
          <w:sz w:val="24"/>
          <w:szCs w:val="24"/>
        </w:rPr>
        <w:t>of</w:t>
      </w:r>
      <w:r w:rsidRPr="0047754F">
        <w:rPr>
          <w:rFonts w:eastAsia="Arial" w:cs="Arial"/>
          <w:spacing w:val="16"/>
          <w:sz w:val="24"/>
          <w:szCs w:val="24"/>
        </w:rPr>
        <w:t xml:space="preserve"> </w:t>
      </w:r>
      <w:r w:rsidRPr="0047754F">
        <w:rPr>
          <w:rFonts w:eastAsia="Arial" w:cs="Arial"/>
          <w:sz w:val="24"/>
          <w:szCs w:val="24"/>
        </w:rPr>
        <w:t>stress,</w:t>
      </w:r>
      <w:r w:rsidRPr="0047754F">
        <w:rPr>
          <w:rFonts w:eastAsia="Arial" w:cs="Arial"/>
          <w:spacing w:val="10"/>
          <w:sz w:val="24"/>
          <w:szCs w:val="24"/>
        </w:rPr>
        <w:t xml:space="preserve"> </w:t>
      </w:r>
      <w:r w:rsidRPr="0047754F">
        <w:rPr>
          <w:rFonts w:eastAsia="Arial" w:cs="Arial"/>
          <w:sz w:val="24"/>
          <w:szCs w:val="24"/>
        </w:rPr>
        <w:t>typical</w:t>
      </w:r>
      <w:r w:rsidRPr="0047754F">
        <w:rPr>
          <w:rFonts w:eastAsia="Arial" w:cs="Arial"/>
          <w:spacing w:val="12"/>
          <w:sz w:val="24"/>
          <w:szCs w:val="24"/>
        </w:rPr>
        <w:t xml:space="preserve"> </w:t>
      </w:r>
      <w:r w:rsidRPr="0047754F">
        <w:rPr>
          <w:rFonts w:eastAsia="Arial" w:cs="Arial"/>
          <w:sz w:val="24"/>
          <w:szCs w:val="24"/>
        </w:rPr>
        <w:t>causes, the</w:t>
      </w:r>
      <w:r w:rsidRPr="0047754F">
        <w:rPr>
          <w:rFonts w:eastAsia="Arial" w:cs="Arial"/>
          <w:spacing w:val="9"/>
          <w:sz w:val="24"/>
          <w:szCs w:val="24"/>
        </w:rPr>
        <w:t xml:space="preserve"> </w:t>
      </w:r>
      <w:r w:rsidRPr="0047754F">
        <w:rPr>
          <w:rFonts w:eastAsia="Arial" w:cs="Arial"/>
          <w:sz w:val="24"/>
          <w:szCs w:val="24"/>
        </w:rPr>
        <w:t>individual’s</w:t>
      </w:r>
      <w:r w:rsidRPr="0047754F">
        <w:rPr>
          <w:rFonts w:eastAsia="Arial" w:cs="Arial"/>
          <w:spacing w:val="1"/>
          <w:sz w:val="24"/>
          <w:szCs w:val="24"/>
        </w:rPr>
        <w:t xml:space="preserve"> </w:t>
      </w:r>
      <w:r w:rsidRPr="0047754F">
        <w:rPr>
          <w:rFonts w:eastAsia="Arial" w:cs="Arial"/>
          <w:sz w:val="24"/>
          <w:szCs w:val="24"/>
        </w:rPr>
        <w:t>ability</w:t>
      </w:r>
      <w:r w:rsidRPr="0047754F">
        <w:rPr>
          <w:rFonts w:eastAsia="Arial" w:cs="Arial"/>
          <w:spacing w:val="6"/>
          <w:sz w:val="24"/>
          <w:szCs w:val="24"/>
        </w:rPr>
        <w:t xml:space="preserve"> </w:t>
      </w:r>
      <w:r w:rsidRPr="0047754F">
        <w:rPr>
          <w:rFonts w:eastAsia="Arial" w:cs="Arial"/>
          <w:sz w:val="24"/>
          <w:szCs w:val="24"/>
        </w:rPr>
        <w:t>to</w:t>
      </w:r>
      <w:r w:rsidRPr="0047754F">
        <w:rPr>
          <w:rFonts w:eastAsia="Arial" w:cs="Arial"/>
          <w:spacing w:val="10"/>
          <w:sz w:val="24"/>
          <w:szCs w:val="24"/>
        </w:rPr>
        <w:t xml:space="preserve"> </w:t>
      </w:r>
      <w:r w:rsidRPr="0047754F">
        <w:rPr>
          <w:rFonts w:eastAsia="Arial" w:cs="Arial"/>
          <w:sz w:val="24"/>
          <w:szCs w:val="24"/>
        </w:rPr>
        <w:t>cope</w:t>
      </w:r>
      <w:r w:rsidRPr="0047754F">
        <w:rPr>
          <w:rFonts w:eastAsia="Arial" w:cs="Arial"/>
          <w:spacing w:val="7"/>
          <w:sz w:val="24"/>
          <w:szCs w:val="24"/>
        </w:rPr>
        <w:t xml:space="preserve"> </w:t>
      </w:r>
      <w:r w:rsidRPr="0047754F">
        <w:rPr>
          <w:rFonts w:eastAsia="Arial" w:cs="Arial"/>
          <w:sz w:val="24"/>
          <w:szCs w:val="24"/>
        </w:rPr>
        <w:t>with</w:t>
      </w:r>
      <w:r w:rsidRPr="0047754F">
        <w:rPr>
          <w:rFonts w:eastAsia="Arial" w:cs="Arial"/>
          <w:spacing w:val="8"/>
          <w:sz w:val="24"/>
          <w:szCs w:val="24"/>
        </w:rPr>
        <w:t xml:space="preserve"> </w:t>
      </w:r>
      <w:r w:rsidRPr="0047754F">
        <w:rPr>
          <w:rFonts w:eastAsia="Arial" w:cs="Arial"/>
          <w:sz w:val="24"/>
          <w:szCs w:val="24"/>
        </w:rPr>
        <w:t>situatio</w:t>
      </w:r>
      <w:r w:rsidRPr="0047754F">
        <w:rPr>
          <w:rFonts w:eastAsia="Arial" w:cs="Arial"/>
          <w:spacing w:val="-1"/>
          <w:sz w:val="24"/>
          <w:szCs w:val="24"/>
        </w:rPr>
        <w:t>n</w:t>
      </w:r>
      <w:r w:rsidRPr="0047754F">
        <w:rPr>
          <w:rFonts w:eastAsia="Arial" w:cs="Arial"/>
          <w:sz w:val="24"/>
          <w:szCs w:val="24"/>
        </w:rPr>
        <w:t>s</w:t>
      </w:r>
      <w:r w:rsidRPr="0047754F">
        <w:rPr>
          <w:rFonts w:eastAsia="Arial" w:cs="Arial"/>
          <w:spacing w:val="3"/>
          <w:sz w:val="24"/>
          <w:szCs w:val="24"/>
        </w:rPr>
        <w:t xml:space="preserve"> </w:t>
      </w:r>
      <w:r w:rsidRPr="0047754F">
        <w:rPr>
          <w:rFonts w:eastAsia="Arial" w:cs="Arial"/>
          <w:sz w:val="24"/>
          <w:szCs w:val="24"/>
        </w:rPr>
        <w:t>faced</w:t>
      </w:r>
      <w:r w:rsidRPr="0047754F">
        <w:rPr>
          <w:rFonts w:eastAsia="Arial" w:cs="Arial"/>
          <w:spacing w:val="7"/>
          <w:sz w:val="24"/>
          <w:szCs w:val="24"/>
        </w:rPr>
        <w:t xml:space="preserve"> </w:t>
      </w:r>
      <w:r w:rsidRPr="0047754F">
        <w:rPr>
          <w:rFonts w:eastAsia="Arial" w:cs="Arial"/>
          <w:sz w:val="24"/>
          <w:szCs w:val="24"/>
        </w:rPr>
        <w:t>in</w:t>
      </w:r>
      <w:r w:rsidRPr="0047754F">
        <w:rPr>
          <w:rFonts w:eastAsia="Arial" w:cs="Arial"/>
          <w:spacing w:val="10"/>
          <w:sz w:val="24"/>
          <w:szCs w:val="24"/>
        </w:rPr>
        <w:t xml:space="preserve"> </w:t>
      </w:r>
      <w:r w:rsidRPr="0047754F">
        <w:rPr>
          <w:rFonts w:eastAsia="Arial" w:cs="Arial"/>
          <w:sz w:val="24"/>
          <w:szCs w:val="24"/>
        </w:rPr>
        <w:t>the</w:t>
      </w:r>
      <w:r w:rsidRPr="0047754F">
        <w:rPr>
          <w:rFonts w:eastAsia="Arial" w:cs="Arial"/>
          <w:spacing w:val="9"/>
          <w:sz w:val="24"/>
          <w:szCs w:val="24"/>
        </w:rPr>
        <w:t xml:space="preserve"> </w:t>
      </w:r>
      <w:r w:rsidRPr="0047754F">
        <w:rPr>
          <w:rFonts w:eastAsia="Arial" w:cs="Arial"/>
          <w:sz w:val="24"/>
          <w:szCs w:val="24"/>
        </w:rPr>
        <w:t>work</w:t>
      </w:r>
      <w:r w:rsidRPr="0047754F">
        <w:rPr>
          <w:rFonts w:eastAsia="Arial" w:cs="Arial"/>
          <w:spacing w:val="7"/>
          <w:sz w:val="24"/>
          <w:szCs w:val="24"/>
        </w:rPr>
        <w:t xml:space="preserve"> </w:t>
      </w:r>
      <w:r w:rsidRPr="0047754F">
        <w:rPr>
          <w:rFonts w:eastAsia="Arial" w:cs="Arial"/>
          <w:sz w:val="24"/>
          <w:szCs w:val="24"/>
        </w:rPr>
        <w:t>environment and</w:t>
      </w:r>
      <w:r w:rsidRPr="0047754F">
        <w:rPr>
          <w:rFonts w:eastAsia="Arial" w:cs="Arial"/>
          <w:spacing w:val="8"/>
          <w:sz w:val="24"/>
          <w:szCs w:val="24"/>
        </w:rPr>
        <w:t xml:space="preserve"> </w:t>
      </w:r>
      <w:r w:rsidRPr="0047754F">
        <w:rPr>
          <w:rFonts w:eastAsia="Arial" w:cs="Arial"/>
          <w:sz w:val="24"/>
          <w:szCs w:val="24"/>
        </w:rPr>
        <w:t>r</w:t>
      </w:r>
      <w:r w:rsidRPr="0047754F">
        <w:rPr>
          <w:rFonts w:eastAsia="Arial" w:cs="Arial"/>
          <w:spacing w:val="2"/>
          <w:sz w:val="24"/>
          <w:szCs w:val="24"/>
        </w:rPr>
        <w:t>i</w:t>
      </w:r>
      <w:r w:rsidRPr="0047754F">
        <w:rPr>
          <w:rFonts w:eastAsia="Arial" w:cs="Arial"/>
          <w:sz w:val="24"/>
          <w:szCs w:val="24"/>
        </w:rPr>
        <w:t>sk</w:t>
      </w:r>
      <w:r w:rsidRPr="0047754F">
        <w:rPr>
          <w:rFonts w:eastAsia="Arial" w:cs="Arial"/>
          <w:spacing w:val="9"/>
          <w:sz w:val="24"/>
          <w:szCs w:val="24"/>
        </w:rPr>
        <w:t xml:space="preserve"> </w:t>
      </w:r>
      <w:r w:rsidRPr="0047754F">
        <w:rPr>
          <w:rFonts w:eastAsia="Arial" w:cs="Arial"/>
          <w:sz w:val="24"/>
          <w:szCs w:val="24"/>
        </w:rPr>
        <w:t>ass</w:t>
      </w:r>
      <w:r w:rsidRPr="0047754F">
        <w:rPr>
          <w:rFonts w:eastAsia="Arial" w:cs="Arial"/>
          <w:spacing w:val="-1"/>
          <w:sz w:val="24"/>
          <w:szCs w:val="24"/>
        </w:rPr>
        <w:t>e</w:t>
      </w:r>
      <w:r w:rsidRPr="0047754F">
        <w:rPr>
          <w:rFonts w:eastAsia="Arial" w:cs="Arial"/>
          <w:sz w:val="24"/>
          <w:szCs w:val="24"/>
        </w:rPr>
        <w:t>ssment. Since</w:t>
      </w:r>
      <w:r w:rsidRPr="0047754F">
        <w:rPr>
          <w:rFonts w:eastAsia="Arial" w:cs="Arial"/>
          <w:spacing w:val="30"/>
          <w:sz w:val="24"/>
          <w:szCs w:val="24"/>
        </w:rPr>
        <w:t xml:space="preserve"> </w:t>
      </w:r>
      <w:r w:rsidRPr="0047754F">
        <w:rPr>
          <w:rFonts w:eastAsia="Arial" w:cs="Arial"/>
          <w:sz w:val="24"/>
          <w:szCs w:val="24"/>
        </w:rPr>
        <w:t>then</w:t>
      </w:r>
      <w:r w:rsidRPr="0047754F">
        <w:rPr>
          <w:rFonts w:eastAsia="Arial" w:cs="Arial"/>
          <w:spacing w:val="31"/>
          <w:sz w:val="24"/>
          <w:szCs w:val="24"/>
        </w:rPr>
        <w:t xml:space="preserve"> </w:t>
      </w:r>
      <w:r w:rsidRPr="0047754F">
        <w:rPr>
          <w:rFonts w:eastAsia="Arial" w:cs="Arial"/>
          <w:sz w:val="24"/>
          <w:szCs w:val="24"/>
        </w:rPr>
        <w:t>the</w:t>
      </w:r>
      <w:r w:rsidRPr="0047754F">
        <w:rPr>
          <w:rFonts w:eastAsia="Arial" w:cs="Arial"/>
          <w:spacing w:val="32"/>
          <w:sz w:val="24"/>
          <w:szCs w:val="24"/>
        </w:rPr>
        <w:t xml:space="preserve"> </w:t>
      </w:r>
      <w:r w:rsidRPr="0047754F">
        <w:rPr>
          <w:rFonts w:eastAsia="Arial" w:cs="Arial"/>
          <w:sz w:val="24"/>
          <w:szCs w:val="24"/>
        </w:rPr>
        <w:t>policy</w:t>
      </w:r>
      <w:r w:rsidRPr="0047754F">
        <w:rPr>
          <w:rFonts w:eastAsia="Arial" w:cs="Arial"/>
          <w:spacing w:val="30"/>
          <w:sz w:val="24"/>
          <w:szCs w:val="24"/>
        </w:rPr>
        <w:t xml:space="preserve"> </w:t>
      </w:r>
      <w:r w:rsidRPr="0047754F">
        <w:rPr>
          <w:rFonts w:eastAsia="Arial" w:cs="Arial"/>
          <w:sz w:val="24"/>
          <w:szCs w:val="24"/>
        </w:rPr>
        <w:t>has</w:t>
      </w:r>
      <w:r w:rsidRPr="0047754F">
        <w:rPr>
          <w:rFonts w:eastAsia="Arial" w:cs="Arial"/>
          <w:spacing w:val="32"/>
          <w:sz w:val="24"/>
          <w:szCs w:val="24"/>
        </w:rPr>
        <w:t xml:space="preserve"> </w:t>
      </w:r>
      <w:r w:rsidRPr="0047754F">
        <w:rPr>
          <w:rFonts w:eastAsia="Arial" w:cs="Arial"/>
          <w:sz w:val="24"/>
          <w:szCs w:val="24"/>
        </w:rPr>
        <w:t>continu</w:t>
      </w:r>
      <w:r w:rsidRPr="0047754F">
        <w:rPr>
          <w:rFonts w:eastAsia="Arial" w:cs="Arial"/>
          <w:spacing w:val="-1"/>
          <w:sz w:val="24"/>
          <w:szCs w:val="24"/>
        </w:rPr>
        <w:t>e</w:t>
      </w:r>
      <w:r w:rsidRPr="0047754F">
        <w:rPr>
          <w:rFonts w:eastAsia="Arial" w:cs="Arial"/>
          <w:sz w:val="24"/>
          <w:szCs w:val="24"/>
        </w:rPr>
        <w:t>d</w:t>
      </w:r>
      <w:r w:rsidRPr="0047754F">
        <w:rPr>
          <w:rFonts w:eastAsia="Arial" w:cs="Arial"/>
          <w:spacing w:val="26"/>
          <w:sz w:val="24"/>
          <w:szCs w:val="24"/>
        </w:rPr>
        <w:t xml:space="preserve"> </w:t>
      </w:r>
      <w:r w:rsidRPr="0047754F">
        <w:rPr>
          <w:rFonts w:eastAsia="Arial" w:cs="Arial"/>
          <w:sz w:val="24"/>
          <w:szCs w:val="24"/>
        </w:rPr>
        <w:t>to</w:t>
      </w:r>
      <w:r w:rsidRPr="0047754F">
        <w:rPr>
          <w:rFonts w:eastAsia="Arial" w:cs="Arial"/>
          <w:spacing w:val="33"/>
          <w:sz w:val="24"/>
          <w:szCs w:val="24"/>
        </w:rPr>
        <w:t xml:space="preserve"> </w:t>
      </w:r>
      <w:r w:rsidRPr="0047754F">
        <w:rPr>
          <w:rFonts w:eastAsia="Arial" w:cs="Arial"/>
          <w:sz w:val="24"/>
          <w:szCs w:val="24"/>
        </w:rPr>
        <w:t>be</w:t>
      </w:r>
      <w:r w:rsidRPr="0047754F">
        <w:rPr>
          <w:rFonts w:eastAsia="Arial" w:cs="Arial"/>
          <w:spacing w:val="33"/>
          <w:sz w:val="24"/>
          <w:szCs w:val="24"/>
        </w:rPr>
        <w:t xml:space="preserve"> </w:t>
      </w:r>
      <w:r w:rsidRPr="0047754F">
        <w:rPr>
          <w:rFonts w:eastAsia="Arial" w:cs="Arial"/>
          <w:sz w:val="24"/>
          <w:szCs w:val="24"/>
        </w:rPr>
        <w:t>supported</w:t>
      </w:r>
      <w:r w:rsidRPr="0047754F">
        <w:rPr>
          <w:rFonts w:eastAsia="Arial" w:cs="Arial"/>
          <w:spacing w:val="25"/>
          <w:sz w:val="24"/>
          <w:szCs w:val="24"/>
        </w:rPr>
        <w:t xml:space="preserve"> </w:t>
      </w:r>
      <w:r w:rsidRPr="0047754F">
        <w:rPr>
          <w:rFonts w:eastAsia="Arial" w:cs="Arial"/>
          <w:sz w:val="24"/>
          <w:szCs w:val="24"/>
        </w:rPr>
        <w:t>by</w:t>
      </w:r>
      <w:r w:rsidRPr="0047754F">
        <w:rPr>
          <w:rFonts w:eastAsia="Arial" w:cs="Arial"/>
          <w:spacing w:val="33"/>
          <w:sz w:val="24"/>
          <w:szCs w:val="24"/>
        </w:rPr>
        <w:t xml:space="preserve"> </w:t>
      </w:r>
      <w:r w:rsidRPr="0047754F">
        <w:rPr>
          <w:rFonts w:eastAsia="Arial" w:cs="Arial"/>
          <w:sz w:val="24"/>
          <w:szCs w:val="24"/>
        </w:rPr>
        <w:t>a</w:t>
      </w:r>
      <w:r w:rsidRPr="0047754F">
        <w:rPr>
          <w:rFonts w:eastAsia="Arial" w:cs="Arial"/>
          <w:spacing w:val="35"/>
          <w:sz w:val="24"/>
          <w:szCs w:val="24"/>
        </w:rPr>
        <w:t xml:space="preserve"> </w:t>
      </w:r>
      <w:r w:rsidRPr="0047754F">
        <w:rPr>
          <w:rFonts w:eastAsia="Arial" w:cs="Arial"/>
          <w:sz w:val="24"/>
          <w:szCs w:val="24"/>
        </w:rPr>
        <w:t>succession</w:t>
      </w:r>
      <w:r w:rsidRPr="0047754F">
        <w:rPr>
          <w:rFonts w:eastAsia="Arial" w:cs="Arial"/>
          <w:spacing w:val="23"/>
          <w:sz w:val="24"/>
          <w:szCs w:val="24"/>
        </w:rPr>
        <w:t xml:space="preserve"> </w:t>
      </w:r>
      <w:r w:rsidRPr="0047754F">
        <w:rPr>
          <w:rFonts w:eastAsia="Arial" w:cs="Arial"/>
          <w:sz w:val="24"/>
          <w:szCs w:val="24"/>
        </w:rPr>
        <w:t>of</w:t>
      </w:r>
      <w:r w:rsidRPr="0047754F">
        <w:rPr>
          <w:rFonts w:eastAsia="Arial" w:cs="Arial"/>
          <w:spacing w:val="33"/>
          <w:sz w:val="24"/>
          <w:szCs w:val="24"/>
        </w:rPr>
        <w:t xml:space="preserve"> </w:t>
      </w:r>
      <w:r w:rsidRPr="0047754F">
        <w:rPr>
          <w:rFonts w:eastAsia="Arial" w:cs="Arial"/>
          <w:sz w:val="24"/>
          <w:szCs w:val="24"/>
        </w:rPr>
        <w:t>activities,</w:t>
      </w:r>
      <w:r w:rsidRPr="0047754F">
        <w:rPr>
          <w:rFonts w:eastAsia="Arial" w:cs="Arial"/>
          <w:spacing w:val="26"/>
          <w:sz w:val="24"/>
          <w:szCs w:val="24"/>
        </w:rPr>
        <w:t xml:space="preserve"> </w:t>
      </w:r>
      <w:r w:rsidRPr="0047754F">
        <w:rPr>
          <w:rFonts w:eastAsia="Arial" w:cs="Arial"/>
          <w:sz w:val="24"/>
          <w:szCs w:val="24"/>
        </w:rPr>
        <w:t>policies</w:t>
      </w:r>
      <w:r w:rsidRPr="0047754F">
        <w:rPr>
          <w:rFonts w:eastAsia="Arial" w:cs="Arial"/>
          <w:spacing w:val="28"/>
          <w:sz w:val="24"/>
          <w:szCs w:val="24"/>
        </w:rPr>
        <w:t xml:space="preserve"> </w:t>
      </w:r>
      <w:r w:rsidRPr="0047754F">
        <w:rPr>
          <w:rFonts w:eastAsia="Arial" w:cs="Arial"/>
          <w:spacing w:val="-1"/>
          <w:sz w:val="24"/>
          <w:szCs w:val="24"/>
        </w:rPr>
        <w:t>a</w:t>
      </w:r>
      <w:r w:rsidRPr="0047754F">
        <w:rPr>
          <w:rFonts w:eastAsia="Arial" w:cs="Arial"/>
          <w:sz w:val="24"/>
          <w:szCs w:val="24"/>
        </w:rPr>
        <w:t>nd services</w:t>
      </w:r>
      <w:r w:rsidRPr="0047754F">
        <w:rPr>
          <w:rFonts w:eastAsia="Arial" w:cs="Arial"/>
          <w:spacing w:val="22"/>
          <w:sz w:val="24"/>
          <w:szCs w:val="24"/>
        </w:rPr>
        <w:t xml:space="preserve"> </w:t>
      </w:r>
      <w:r w:rsidRPr="0047754F">
        <w:rPr>
          <w:rFonts w:eastAsia="Arial" w:cs="Arial"/>
          <w:sz w:val="24"/>
          <w:szCs w:val="24"/>
        </w:rPr>
        <w:t>d</w:t>
      </w:r>
      <w:r w:rsidRPr="0047754F">
        <w:rPr>
          <w:rFonts w:eastAsia="Arial" w:cs="Arial"/>
          <w:spacing w:val="-1"/>
          <w:sz w:val="24"/>
          <w:szCs w:val="24"/>
        </w:rPr>
        <w:t>e</w:t>
      </w:r>
      <w:r w:rsidRPr="0047754F">
        <w:rPr>
          <w:rFonts w:eastAsia="Arial" w:cs="Arial"/>
          <w:sz w:val="24"/>
          <w:szCs w:val="24"/>
        </w:rPr>
        <w:t>signed</w:t>
      </w:r>
      <w:r w:rsidRPr="0047754F">
        <w:rPr>
          <w:rFonts w:eastAsia="Arial" w:cs="Arial"/>
          <w:spacing w:val="21"/>
          <w:sz w:val="24"/>
          <w:szCs w:val="24"/>
        </w:rPr>
        <w:t xml:space="preserve"> </w:t>
      </w:r>
      <w:r w:rsidRPr="0047754F">
        <w:rPr>
          <w:rFonts w:eastAsia="Arial" w:cs="Arial"/>
          <w:sz w:val="24"/>
          <w:szCs w:val="24"/>
        </w:rPr>
        <w:t>to</w:t>
      </w:r>
      <w:r w:rsidRPr="0047754F">
        <w:rPr>
          <w:rFonts w:eastAsia="Arial" w:cs="Arial"/>
          <w:spacing w:val="28"/>
          <w:sz w:val="24"/>
          <w:szCs w:val="24"/>
        </w:rPr>
        <w:t xml:space="preserve"> </w:t>
      </w:r>
      <w:r w:rsidRPr="0047754F">
        <w:rPr>
          <w:rFonts w:eastAsia="Arial" w:cs="Arial"/>
          <w:sz w:val="24"/>
          <w:szCs w:val="24"/>
        </w:rPr>
        <w:t>r</w:t>
      </w:r>
      <w:r w:rsidRPr="0047754F">
        <w:rPr>
          <w:rFonts w:eastAsia="Arial" w:cs="Arial"/>
          <w:spacing w:val="-1"/>
          <w:sz w:val="24"/>
          <w:szCs w:val="24"/>
        </w:rPr>
        <w:t>a</w:t>
      </w:r>
      <w:r w:rsidRPr="0047754F">
        <w:rPr>
          <w:rFonts w:eastAsia="Arial" w:cs="Arial"/>
          <w:sz w:val="24"/>
          <w:szCs w:val="24"/>
        </w:rPr>
        <w:t>ise</w:t>
      </w:r>
      <w:r w:rsidRPr="0047754F">
        <w:rPr>
          <w:rFonts w:eastAsia="Arial" w:cs="Arial"/>
          <w:spacing w:val="25"/>
          <w:sz w:val="24"/>
          <w:szCs w:val="24"/>
        </w:rPr>
        <w:t xml:space="preserve"> </w:t>
      </w:r>
      <w:r w:rsidRPr="0047754F">
        <w:rPr>
          <w:rFonts w:eastAsia="Arial" w:cs="Arial"/>
          <w:sz w:val="24"/>
          <w:szCs w:val="24"/>
        </w:rPr>
        <w:t>awareness</w:t>
      </w:r>
      <w:r w:rsidRPr="0047754F">
        <w:rPr>
          <w:rFonts w:eastAsia="Arial" w:cs="Arial"/>
          <w:spacing w:val="19"/>
          <w:sz w:val="24"/>
          <w:szCs w:val="24"/>
        </w:rPr>
        <w:t xml:space="preserve"> </w:t>
      </w:r>
      <w:r w:rsidRPr="0047754F">
        <w:rPr>
          <w:rFonts w:eastAsia="Arial" w:cs="Arial"/>
          <w:sz w:val="24"/>
          <w:szCs w:val="24"/>
        </w:rPr>
        <w:t>and</w:t>
      </w:r>
      <w:r w:rsidRPr="0047754F">
        <w:rPr>
          <w:rFonts w:eastAsia="Arial" w:cs="Arial"/>
          <w:spacing w:val="26"/>
          <w:sz w:val="24"/>
          <w:szCs w:val="24"/>
        </w:rPr>
        <w:t xml:space="preserve"> </w:t>
      </w:r>
      <w:r w:rsidRPr="0047754F">
        <w:rPr>
          <w:rFonts w:eastAsia="Arial" w:cs="Arial"/>
          <w:sz w:val="24"/>
          <w:szCs w:val="24"/>
        </w:rPr>
        <w:t>give</w:t>
      </w:r>
      <w:r w:rsidRPr="0047754F">
        <w:rPr>
          <w:rFonts w:eastAsia="Arial" w:cs="Arial"/>
          <w:spacing w:val="26"/>
          <w:sz w:val="24"/>
          <w:szCs w:val="24"/>
        </w:rPr>
        <w:t xml:space="preserve"> </w:t>
      </w:r>
      <w:r w:rsidRPr="0047754F">
        <w:rPr>
          <w:rFonts w:eastAsia="Arial" w:cs="Arial"/>
          <w:sz w:val="24"/>
          <w:szCs w:val="24"/>
        </w:rPr>
        <w:t>employees</w:t>
      </w:r>
      <w:r w:rsidRPr="0047754F">
        <w:rPr>
          <w:rFonts w:eastAsia="Arial" w:cs="Arial"/>
          <w:spacing w:val="22"/>
          <w:sz w:val="24"/>
          <w:szCs w:val="24"/>
        </w:rPr>
        <w:t xml:space="preserve"> </w:t>
      </w:r>
      <w:r w:rsidRPr="0047754F">
        <w:rPr>
          <w:rFonts w:eastAsia="Arial" w:cs="Arial"/>
          <w:sz w:val="24"/>
          <w:szCs w:val="24"/>
        </w:rPr>
        <w:t>the</w:t>
      </w:r>
      <w:r w:rsidRPr="0047754F">
        <w:rPr>
          <w:rFonts w:eastAsia="Arial" w:cs="Arial"/>
          <w:spacing w:val="27"/>
          <w:sz w:val="24"/>
          <w:szCs w:val="24"/>
        </w:rPr>
        <w:t xml:space="preserve"> </w:t>
      </w:r>
      <w:r w:rsidRPr="0047754F">
        <w:rPr>
          <w:rFonts w:eastAsia="Arial" w:cs="Arial"/>
          <w:sz w:val="24"/>
          <w:szCs w:val="24"/>
        </w:rPr>
        <w:t>skills</w:t>
      </w:r>
      <w:r w:rsidRPr="0047754F">
        <w:rPr>
          <w:rFonts w:eastAsia="Arial" w:cs="Arial"/>
          <w:spacing w:val="25"/>
          <w:sz w:val="24"/>
          <w:szCs w:val="24"/>
        </w:rPr>
        <w:t xml:space="preserve"> </w:t>
      </w:r>
      <w:r w:rsidRPr="0047754F">
        <w:rPr>
          <w:rFonts w:eastAsia="Arial" w:cs="Arial"/>
          <w:spacing w:val="-1"/>
          <w:sz w:val="24"/>
          <w:szCs w:val="24"/>
        </w:rPr>
        <w:t>a</w:t>
      </w:r>
      <w:r w:rsidRPr="0047754F">
        <w:rPr>
          <w:rFonts w:eastAsia="Arial" w:cs="Arial"/>
          <w:sz w:val="24"/>
          <w:szCs w:val="24"/>
        </w:rPr>
        <w:t>nd</w:t>
      </w:r>
      <w:r w:rsidRPr="0047754F">
        <w:rPr>
          <w:rFonts w:eastAsia="Arial" w:cs="Arial"/>
          <w:spacing w:val="26"/>
          <w:sz w:val="24"/>
          <w:szCs w:val="24"/>
        </w:rPr>
        <w:t xml:space="preserve"> </w:t>
      </w:r>
      <w:r w:rsidRPr="0047754F">
        <w:rPr>
          <w:rFonts w:eastAsia="Arial" w:cs="Arial"/>
          <w:sz w:val="24"/>
          <w:szCs w:val="24"/>
        </w:rPr>
        <w:t>confide</w:t>
      </w:r>
      <w:r w:rsidRPr="0047754F">
        <w:rPr>
          <w:rFonts w:eastAsia="Arial" w:cs="Arial"/>
          <w:spacing w:val="-1"/>
          <w:sz w:val="24"/>
          <w:szCs w:val="24"/>
        </w:rPr>
        <w:t>n</w:t>
      </w:r>
      <w:r w:rsidRPr="0047754F">
        <w:rPr>
          <w:rFonts w:eastAsia="Arial" w:cs="Arial"/>
          <w:sz w:val="24"/>
          <w:szCs w:val="24"/>
        </w:rPr>
        <w:t>ce</w:t>
      </w:r>
      <w:r w:rsidRPr="0047754F">
        <w:rPr>
          <w:rFonts w:eastAsia="Arial" w:cs="Arial"/>
          <w:spacing w:val="19"/>
          <w:sz w:val="24"/>
          <w:szCs w:val="24"/>
        </w:rPr>
        <w:t xml:space="preserve"> </w:t>
      </w:r>
      <w:r w:rsidRPr="0047754F">
        <w:rPr>
          <w:rFonts w:eastAsia="Arial" w:cs="Arial"/>
          <w:sz w:val="24"/>
          <w:szCs w:val="24"/>
        </w:rPr>
        <w:t>to</w:t>
      </w:r>
      <w:r w:rsidRPr="0047754F">
        <w:rPr>
          <w:rFonts w:eastAsia="Arial" w:cs="Arial"/>
          <w:spacing w:val="28"/>
          <w:sz w:val="24"/>
          <w:szCs w:val="24"/>
        </w:rPr>
        <w:t xml:space="preserve"> </w:t>
      </w:r>
      <w:r w:rsidRPr="0047754F">
        <w:rPr>
          <w:rFonts w:eastAsia="Arial" w:cs="Arial"/>
          <w:sz w:val="24"/>
          <w:szCs w:val="24"/>
        </w:rPr>
        <w:t>manage their</w:t>
      </w:r>
      <w:r w:rsidRPr="0047754F">
        <w:rPr>
          <w:rFonts w:eastAsia="Arial" w:cs="Arial"/>
          <w:spacing w:val="-4"/>
          <w:sz w:val="24"/>
          <w:szCs w:val="24"/>
        </w:rPr>
        <w:t xml:space="preserve"> </w:t>
      </w:r>
      <w:r w:rsidRPr="0047754F">
        <w:rPr>
          <w:rFonts w:eastAsia="Arial" w:cs="Arial"/>
          <w:sz w:val="24"/>
          <w:szCs w:val="24"/>
        </w:rPr>
        <w:t>worki</w:t>
      </w:r>
      <w:r w:rsidRPr="0047754F">
        <w:rPr>
          <w:rFonts w:eastAsia="Arial" w:cs="Arial"/>
          <w:spacing w:val="-1"/>
          <w:sz w:val="24"/>
          <w:szCs w:val="24"/>
        </w:rPr>
        <w:t>n</w:t>
      </w:r>
      <w:r w:rsidRPr="0047754F">
        <w:rPr>
          <w:rFonts w:eastAsia="Arial" w:cs="Arial"/>
          <w:sz w:val="24"/>
          <w:szCs w:val="24"/>
        </w:rPr>
        <w:t>g</w:t>
      </w:r>
      <w:r w:rsidRPr="0047754F">
        <w:rPr>
          <w:rFonts w:eastAsia="Arial" w:cs="Arial"/>
          <w:spacing w:val="-8"/>
          <w:sz w:val="24"/>
          <w:szCs w:val="24"/>
        </w:rPr>
        <w:t xml:space="preserve"> </w:t>
      </w:r>
      <w:r w:rsidRPr="0047754F">
        <w:rPr>
          <w:rFonts w:eastAsia="Arial" w:cs="Arial"/>
          <w:sz w:val="24"/>
          <w:szCs w:val="24"/>
        </w:rPr>
        <w:t>lives</w:t>
      </w:r>
      <w:r w:rsidRPr="0047754F">
        <w:rPr>
          <w:rFonts w:eastAsia="Arial" w:cs="Arial"/>
          <w:spacing w:val="-4"/>
          <w:sz w:val="24"/>
          <w:szCs w:val="24"/>
        </w:rPr>
        <w:t xml:space="preserve"> </w:t>
      </w:r>
      <w:r w:rsidRPr="0047754F">
        <w:rPr>
          <w:rFonts w:eastAsia="Arial" w:cs="Arial"/>
          <w:sz w:val="24"/>
          <w:szCs w:val="24"/>
        </w:rPr>
        <w:t>bett</w:t>
      </w:r>
      <w:r w:rsidRPr="0047754F">
        <w:rPr>
          <w:rFonts w:eastAsia="Arial" w:cs="Arial"/>
          <w:spacing w:val="-1"/>
          <w:sz w:val="24"/>
          <w:szCs w:val="24"/>
        </w:rPr>
        <w:t>e</w:t>
      </w:r>
      <w:r w:rsidRPr="0047754F">
        <w:rPr>
          <w:rFonts w:eastAsia="Arial" w:cs="Arial"/>
          <w:sz w:val="24"/>
          <w:szCs w:val="24"/>
        </w:rPr>
        <w:t>r</w:t>
      </w:r>
      <w:r w:rsidRPr="0047754F">
        <w:rPr>
          <w:rFonts w:eastAsia="Arial" w:cs="Arial"/>
          <w:spacing w:val="-6"/>
          <w:sz w:val="24"/>
          <w:szCs w:val="24"/>
        </w:rPr>
        <w:t xml:space="preserve"> </w:t>
      </w:r>
      <w:r w:rsidRPr="0047754F">
        <w:rPr>
          <w:rFonts w:eastAsia="Arial" w:cs="Arial"/>
          <w:sz w:val="24"/>
          <w:szCs w:val="24"/>
        </w:rPr>
        <w:t>and</w:t>
      </w:r>
      <w:r w:rsidRPr="0047754F">
        <w:rPr>
          <w:rFonts w:eastAsia="Arial" w:cs="Arial"/>
          <w:spacing w:val="-4"/>
          <w:sz w:val="24"/>
          <w:szCs w:val="24"/>
        </w:rPr>
        <w:t xml:space="preserve"> </w:t>
      </w:r>
      <w:r w:rsidRPr="0047754F">
        <w:rPr>
          <w:rFonts w:eastAsia="Arial" w:cs="Arial"/>
          <w:sz w:val="24"/>
          <w:szCs w:val="24"/>
        </w:rPr>
        <w:t>help</w:t>
      </w:r>
      <w:r w:rsidRPr="0047754F">
        <w:rPr>
          <w:rFonts w:eastAsia="Arial" w:cs="Arial"/>
          <w:spacing w:val="-4"/>
          <w:sz w:val="24"/>
          <w:szCs w:val="24"/>
        </w:rPr>
        <w:t xml:space="preserve"> </w:t>
      </w:r>
      <w:r w:rsidRPr="0047754F">
        <w:rPr>
          <w:rFonts w:eastAsia="Arial" w:cs="Arial"/>
          <w:sz w:val="24"/>
          <w:szCs w:val="24"/>
        </w:rPr>
        <w:t>managers</w:t>
      </w:r>
      <w:r w:rsidRPr="0047754F">
        <w:rPr>
          <w:rFonts w:eastAsia="Arial" w:cs="Arial"/>
          <w:spacing w:val="-10"/>
          <w:sz w:val="24"/>
          <w:szCs w:val="24"/>
        </w:rPr>
        <w:t xml:space="preserve"> </w:t>
      </w:r>
      <w:r w:rsidRPr="0047754F">
        <w:rPr>
          <w:rFonts w:eastAsia="Arial" w:cs="Arial"/>
          <w:sz w:val="24"/>
          <w:szCs w:val="24"/>
        </w:rPr>
        <w:t>to</w:t>
      </w:r>
      <w:r w:rsidRPr="0047754F">
        <w:rPr>
          <w:rFonts w:eastAsia="Arial" w:cs="Arial"/>
          <w:spacing w:val="-3"/>
          <w:sz w:val="24"/>
          <w:szCs w:val="24"/>
        </w:rPr>
        <w:t xml:space="preserve"> </w:t>
      </w:r>
      <w:r w:rsidRPr="0047754F">
        <w:rPr>
          <w:rFonts w:eastAsia="Arial" w:cs="Arial"/>
          <w:sz w:val="24"/>
          <w:szCs w:val="24"/>
        </w:rPr>
        <w:t>manage</w:t>
      </w:r>
      <w:r w:rsidRPr="0047754F">
        <w:rPr>
          <w:rFonts w:eastAsia="Arial" w:cs="Arial"/>
          <w:spacing w:val="-8"/>
          <w:sz w:val="24"/>
          <w:szCs w:val="24"/>
        </w:rPr>
        <w:t xml:space="preserve"> </w:t>
      </w:r>
      <w:r w:rsidRPr="0047754F">
        <w:rPr>
          <w:rFonts w:eastAsia="Arial" w:cs="Arial"/>
          <w:sz w:val="24"/>
          <w:szCs w:val="24"/>
        </w:rPr>
        <w:t>we</w:t>
      </w:r>
      <w:r w:rsidRPr="0047754F">
        <w:rPr>
          <w:rFonts w:eastAsia="Arial" w:cs="Arial"/>
          <w:spacing w:val="2"/>
          <w:sz w:val="24"/>
          <w:szCs w:val="24"/>
        </w:rPr>
        <w:t>l</w:t>
      </w:r>
      <w:r w:rsidRPr="0047754F">
        <w:rPr>
          <w:rFonts w:eastAsia="Arial" w:cs="Arial"/>
          <w:sz w:val="24"/>
          <w:szCs w:val="24"/>
        </w:rPr>
        <w:t>l.</w:t>
      </w:r>
    </w:p>
    <w:p w14:paraId="7F415805" w14:textId="77777777" w:rsidR="00133682" w:rsidRPr="0047754F" w:rsidRDefault="00133682" w:rsidP="00041DBF">
      <w:pPr>
        <w:spacing w:after="0" w:line="240" w:lineRule="auto"/>
      </w:pPr>
    </w:p>
    <w:p w14:paraId="08DABBC5" w14:textId="7D0D287E" w:rsidR="00133682" w:rsidRDefault="0047754F" w:rsidP="00041DBF">
      <w:pPr>
        <w:pStyle w:val="NoSpacing"/>
        <w:rPr>
          <w:color w:val="000000"/>
          <w:sz w:val="24"/>
          <w:szCs w:val="24"/>
        </w:rPr>
      </w:pPr>
      <w:r w:rsidRPr="00133682">
        <w:rPr>
          <w:sz w:val="24"/>
          <w:szCs w:val="24"/>
        </w:rPr>
        <w:t>This</w:t>
      </w:r>
      <w:r w:rsidRPr="00133682">
        <w:rPr>
          <w:spacing w:val="5"/>
          <w:sz w:val="24"/>
          <w:szCs w:val="24"/>
        </w:rPr>
        <w:t xml:space="preserve"> </w:t>
      </w:r>
      <w:r w:rsidRPr="00133682">
        <w:rPr>
          <w:sz w:val="24"/>
          <w:szCs w:val="24"/>
        </w:rPr>
        <w:t>revisi</w:t>
      </w:r>
      <w:r w:rsidRPr="00133682">
        <w:rPr>
          <w:spacing w:val="-1"/>
          <w:sz w:val="24"/>
          <w:szCs w:val="24"/>
        </w:rPr>
        <w:t>o</w:t>
      </w:r>
      <w:r w:rsidRPr="00133682">
        <w:rPr>
          <w:sz w:val="24"/>
          <w:szCs w:val="24"/>
        </w:rPr>
        <w:t>n</w:t>
      </w:r>
      <w:r w:rsidRPr="00133682">
        <w:rPr>
          <w:spacing w:val="2"/>
          <w:sz w:val="24"/>
          <w:szCs w:val="24"/>
        </w:rPr>
        <w:t xml:space="preserve"> </w:t>
      </w:r>
      <w:r w:rsidRPr="00133682">
        <w:rPr>
          <w:sz w:val="24"/>
          <w:szCs w:val="24"/>
        </w:rPr>
        <w:t>picks</w:t>
      </w:r>
      <w:r w:rsidRPr="00133682">
        <w:rPr>
          <w:spacing w:val="4"/>
          <w:sz w:val="24"/>
          <w:szCs w:val="24"/>
        </w:rPr>
        <w:t xml:space="preserve"> </w:t>
      </w:r>
      <w:r w:rsidRPr="00133682">
        <w:rPr>
          <w:sz w:val="24"/>
          <w:szCs w:val="24"/>
        </w:rPr>
        <w:t>up</w:t>
      </w:r>
      <w:r w:rsidRPr="00133682">
        <w:rPr>
          <w:spacing w:val="7"/>
          <w:sz w:val="24"/>
          <w:szCs w:val="24"/>
        </w:rPr>
        <w:t xml:space="preserve"> </w:t>
      </w:r>
      <w:r w:rsidRPr="00133682">
        <w:rPr>
          <w:spacing w:val="-1"/>
          <w:sz w:val="24"/>
          <w:szCs w:val="24"/>
        </w:rPr>
        <w:t>o</w:t>
      </w:r>
      <w:r w:rsidRPr="00133682">
        <w:rPr>
          <w:sz w:val="24"/>
          <w:szCs w:val="24"/>
        </w:rPr>
        <w:t>n</w:t>
      </w:r>
      <w:r w:rsidRPr="00133682">
        <w:rPr>
          <w:spacing w:val="7"/>
          <w:sz w:val="24"/>
          <w:szCs w:val="24"/>
        </w:rPr>
        <w:t xml:space="preserve"> </w:t>
      </w:r>
      <w:r w:rsidRPr="00133682">
        <w:rPr>
          <w:sz w:val="24"/>
          <w:szCs w:val="24"/>
        </w:rPr>
        <w:t>those</w:t>
      </w:r>
      <w:r w:rsidRPr="00133682">
        <w:rPr>
          <w:spacing w:val="4"/>
          <w:sz w:val="24"/>
          <w:szCs w:val="24"/>
        </w:rPr>
        <w:t xml:space="preserve"> </w:t>
      </w:r>
      <w:r w:rsidRPr="00133682">
        <w:rPr>
          <w:sz w:val="24"/>
          <w:szCs w:val="24"/>
        </w:rPr>
        <w:t>advances and</w:t>
      </w:r>
      <w:r w:rsidRPr="00133682">
        <w:rPr>
          <w:spacing w:val="6"/>
          <w:sz w:val="24"/>
          <w:szCs w:val="24"/>
        </w:rPr>
        <w:t xml:space="preserve"> </w:t>
      </w:r>
      <w:r w:rsidRPr="00133682">
        <w:rPr>
          <w:sz w:val="24"/>
          <w:szCs w:val="24"/>
        </w:rPr>
        <w:t>places</w:t>
      </w:r>
      <w:r w:rsidRPr="00133682">
        <w:rPr>
          <w:spacing w:val="3"/>
          <w:sz w:val="24"/>
          <w:szCs w:val="24"/>
        </w:rPr>
        <w:t xml:space="preserve"> </w:t>
      </w:r>
      <w:r w:rsidRPr="00133682">
        <w:rPr>
          <w:sz w:val="24"/>
          <w:szCs w:val="24"/>
        </w:rPr>
        <w:t>grea</w:t>
      </w:r>
      <w:r w:rsidRPr="00133682">
        <w:rPr>
          <w:spacing w:val="-1"/>
          <w:sz w:val="24"/>
          <w:szCs w:val="24"/>
        </w:rPr>
        <w:t>t</w:t>
      </w:r>
      <w:r w:rsidRPr="00133682">
        <w:rPr>
          <w:sz w:val="24"/>
          <w:szCs w:val="24"/>
        </w:rPr>
        <w:t>er</w:t>
      </w:r>
      <w:r w:rsidRPr="00133682">
        <w:rPr>
          <w:spacing w:val="2"/>
          <w:sz w:val="24"/>
          <w:szCs w:val="24"/>
        </w:rPr>
        <w:t xml:space="preserve"> </w:t>
      </w:r>
      <w:r w:rsidRPr="00133682">
        <w:rPr>
          <w:sz w:val="24"/>
          <w:szCs w:val="24"/>
        </w:rPr>
        <w:t>emphasis on</w:t>
      </w:r>
      <w:r w:rsidRPr="00133682">
        <w:rPr>
          <w:spacing w:val="7"/>
          <w:sz w:val="24"/>
          <w:szCs w:val="24"/>
        </w:rPr>
        <w:t xml:space="preserve"> </w:t>
      </w:r>
      <w:r w:rsidRPr="00133682">
        <w:rPr>
          <w:sz w:val="24"/>
          <w:szCs w:val="24"/>
        </w:rPr>
        <w:t>the</w:t>
      </w:r>
      <w:r w:rsidRPr="00133682">
        <w:rPr>
          <w:spacing w:val="6"/>
          <w:sz w:val="24"/>
          <w:szCs w:val="24"/>
        </w:rPr>
        <w:t xml:space="preserve"> </w:t>
      </w:r>
      <w:r w:rsidRPr="00133682">
        <w:rPr>
          <w:sz w:val="24"/>
          <w:szCs w:val="24"/>
        </w:rPr>
        <w:t>Health</w:t>
      </w:r>
      <w:r w:rsidRPr="00133682">
        <w:rPr>
          <w:spacing w:val="3"/>
          <w:sz w:val="24"/>
          <w:szCs w:val="24"/>
        </w:rPr>
        <w:t xml:space="preserve"> </w:t>
      </w:r>
      <w:r w:rsidRPr="00133682">
        <w:rPr>
          <w:sz w:val="24"/>
          <w:szCs w:val="24"/>
        </w:rPr>
        <w:t>and</w:t>
      </w:r>
      <w:r w:rsidRPr="00133682">
        <w:rPr>
          <w:spacing w:val="6"/>
          <w:sz w:val="24"/>
          <w:szCs w:val="24"/>
        </w:rPr>
        <w:t xml:space="preserve"> </w:t>
      </w:r>
      <w:r w:rsidRPr="00133682">
        <w:rPr>
          <w:sz w:val="24"/>
          <w:szCs w:val="24"/>
        </w:rPr>
        <w:t>Safety Executive’s</w:t>
      </w:r>
      <w:r w:rsidRPr="00133682">
        <w:rPr>
          <w:spacing w:val="3"/>
          <w:sz w:val="24"/>
          <w:szCs w:val="24"/>
        </w:rPr>
        <w:t xml:space="preserve"> </w:t>
      </w:r>
      <w:r w:rsidRPr="00133682">
        <w:rPr>
          <w:sz w:val="24"/>
          <w:szCs w:val="24"/>
        </w:rPr>
        <w:t>(HSE)</w:t>
      </w:r>
      <w:r w:rsidRPr="00133682">
        <w:rPr>
          <w:spacing w:val="8"/>
          <w:sz w:val="24"/>
          <w:szCs w:val="24"/>
        </w:rPr>
        <w:t xml:space="preserve"> </w:t>
      </w:r>
      <w:r w:rsidRPr="00133682">
        <w:rPr>
          <w:sz w:val="24"/>
          <w:szCs w:val="24"/>
        </w:rPr>
        <w:t>Man</w:t>
      </w:r>
      <w:r w:rsidRPr="00133682">
        <w:rPr>
          <w:spacing w:val="1"/>
          <w:sz w:val="24"/>
          <w:szCs w:val="24"/>
        </w:rPr>
        <w:t>a</w:t>
      </w:r>
      <w:r w:rsidRPr="00133682">
        <w:rPr>
          <w:sz w:val="24"/>
          <w:szCs w:val="24"/>
        </w:rPr>
        <w:t>gement St</w:t>
      </w:r>
      <w:r w:rsidRPr="00133682">
        <w:rPr>
          <w:spacing w:val="1"/>
          <w:sz w:val="24"/>
          <w:szCs w:val="24"/>
        </w:rPr>
        <w:t>a</w:t>
      </w:r>
      <w:r w:rsidRPr="00133682">
        <w:rPr>
          <w:sz w:val="24"/>
          <w:szCs w:val="24"/>
        </w:rPr>
        <w:t>ndards,</w:t>
      </w:r>
      <w:r w:rsidRPr="00133682">
        <w:rPr>
          <w:spacing w:val="2"/>
          <w:sz w:val="24"/>
          <w:szCs w:val="24"/>
        </w:rPr>
        <w:t xml:space="preserve"> </w:t>
      </w:r>
      <w:r w:rsidRPr="00133682">
        <w:rPr>
          <w:sz w:val="24"/>
          <w:szCs w:val="24"/>
        </w:rPr>
        <w:t>inc</w:t>
      </w:r>
      <w:r w:rsidRPr="00133682">
        <w:rPr>
          <w:spacing w:val="-1"/>
          <w:sz w:val="24"/>
          <w:szCs w:val="24"/>
        </w:rPr>
        <w:t>o</w:t>
      </w:r>
      <w:r w:rsidRPr="00133682">
        <w:rPr>
          <w:sz w:val="24"/>
          <w:szCs w:val="24"/>
        </w:rPr>
        <w:t>rporating the</w:t>
      </w:r>
      <w:r w:rsidRPr="00133682">
        <w:rPr>
          <w:spacing w:val="10"/>
          <w:sz w:val="24"/>
          <w:szCs w:val="24"/>
        </w:rPr>
        <w:t xml:space="preserve"> </w:t>
      </w:r>
      <w:r w:rsidRPr="00133682">
        <w:rPr>
          <w:sz w:val="24"/>
          <w:szCs w:val="24"/>
        </w:rPr>
        <w:t>principles</w:t>
      </w:r>
      <w:r w:rsidRPr="00133682">
        <w:rPr>
          <w:spacing w:val="3"/>
          <w:sz w:val="24"/>
          <w:szCs w:val="24"/>
        </w:rPr>
        <w:t xml:space="preserve"> </w:t>
      </w:r>
      <w:r w:rsidRPr="00133682">
        <w:rPr>
          <w:sz w:val="24"/>
          <w:szCs w:val="24"/>
        </w:rPr>
        <w:t>into</w:t>
      </w:r>
      <w:r w:rsidRPr="00133682">
        <w:rPr>
          <w:spacing w:val="9"/>
          <w:sz w:val="24"/>
          <w:szCs w:val="24"/>
        </w:rPr>
        <w:t xml:space="preserve"> </w:t>
      </w:r>
      <w:r w:rsidRPr="00133682">
        <w:rPr>
          <w:sz w:val="24"/>
          <w:szCs w:val="24"/>
        </w:rPr>
        <w:t>a</w:t>
      </w:r>
      <w:r w:rsidRPr="00133682">
        <w:rPr>
          <w:spacing w:val="12"/>
          <w:sz w:val="24"/>
          <w:szCs w:val="24"/>
        </w:rPr>
        <w:t xml:space="preserve"> </w:t>
      </w:r>
      <w:r w:rsidRPr="00133682">
        <w:rPr>
          <w:sz w:val="24"/>
          <w:szCs w:val="24"/>
        </w:rPr>
        <w:t>simple</w:t>
      </w:r>
      <w:r w:rsidRPr="00133682">
        <w:rPr>
          <w:spacing w:val="6"/>
          <w:sz w:val="24"/>
          <w:szCs w:val="24"/>
        </w:rPr>
        <w:t xml:space="preserve"> </w:t>
      </w:r>
      <w:r w:rsidRPr="00133682">
        <w:rPr>
          <w:sz w:val="24"/>
          <w:szCs w:val="24"/>
        </w:rPr>
        <w:t>assessment format,</w:t>
      </w:r>
      <w:r w:rsidRPr="00133682">
        <w:rPr>
          <w:spacing w:val="10"/>
          <w:sz w:val="24"/>
          <w:szCs w:val="24"/>
        </w:rPr>
        <w:t xml:space="preserve"> </w:t>
      </w:r>
      <w:r w:rsidRPr="00133682">
        <w:rPr>
          <w:sz w:val="24"/>
          <w:szCs w:val="24"/>
        </w:rPr>
        <w:t>useful</w:t>
      </w:r>
      <w:r w:rsidRPr="00133682">
        <w:rPr>
          <w:spacing w:val="11"/>
          <w:sz w:val="24"/>
          <w:szCs w:val="24"/>
        </w:rPr>
        <w:t xml:space="preserve"> </w:t>
      </w:r>
      <w:r w:rsidRPr="00133682">
        <w:rPr>
          <w:sz w:val="24"/>
          <w:szCs w:val="24"/>
        </w:rPr>
        <w:t>for</w:t>
      </w:r>
      <w:r w:rsidRPr="00133682">
        <w:rPr>
          <w:spacing w:val="14"/>
          <w:sz w:val="24"/>
          <w:szCs w:val="24"/>
        </w:rPr>
        <w:t xml:space="preserve"> </w:t>
      </w:r>
      <w:r w:rsidRPr="00133682">
        <w:rPr>
          <w:sz w:val="24"/>
          <w:szCs w:val="24"/>
        </w:rPr>
        <w:t>indivi</w:t>
      </w:r>
      <w:r w:rsidRPr="00133682">
        <w:rPr>
          <w:spacing w:val="-1"/>
          <w:sz w:val="24"/>
          <w:szCs w:val="24"/>
        </w:rPr>
        <w:t>d</w:t>
      </w:r>
      <w:r w:rsidRPr="00133682">
        <w:rPr>
          <w:sz w:val="24"/>
          <w:szCs w:val="24"/>
        </w:rPr>
        <w:t>uals</w:t>
      </w:r>
      <w:r w:rsidRPr="00133682">
        <w:rPr>
          <w:spacing w:val="7"/>
          <w:sz w:val="24"/>
          <w:szCs w:val="24"/>
        </w:rPr>
        <w:t xml:space="preserve"> </w:t>
      </w:r>
      <w:r w:rsidRPr="00133682">
        <w:rPr>
          <w:sz w:val="24"/>
          <w:szCs w:val="24"/>
        </w:rPr>
        <w:t>and</w:t>
      </w:r>
      <w:r w:rsidRPr="00133682">
        <w:rPr>
          <w:spacing w:val="13"/>
          <w:sz w:val="24"/>
          <w:szCs w:val="24"/>
        </w:rPr>
        <w:t xml:space="preserve"> </w:t>
      </w:r>
      <w:r w:rsidRPr="00133682">
        <w:rPr>
          <w:sz w:val="24"/>
          <w:szCs w:val="24"/>
        </w:rPr>
        <w:t>t</w:t>
      </w:r>
      <w:r w:rsidRPr="00133682">
        <w:rPr>
          <w:spacing w:val="-1"/>
          <w:sz w:val="24"/>
          <w:szCs w:val="24"/>
        </w:rPr>
        <w:t>e</w:t>
      </w:r>
      <w:r w:rsidRPr="00133682">
        <w:rPr>
          <w:sz w:val="24"/>
          <w:szCs w:val="24"/>
        </w:rPr>
        <w:t>ams</w:t>
      </w:r>
      <w:r w:rsidRPr="00133682">
        <w:rPr>
          <w:spacing w:val="10"/>
          <w:sz w:val="24"/>
          <w:szCs w:val="24"/>
        </w:rPr>
        <w:t xml:space="preserve"> </w:t>
      </w:r>
      <w:r w:rsidR="00140B56" w:rsidRPr="00133682">
        <w:rPr>
          <w:spacing w:val="10"/>
          <w:sz w:val="24"/>
          <w:szCs w:val="24"/>
        </w:rPr>
        <w:t>(see appendi</w:t>
      </w:r>
      <w:r w:rsidR="00F60D67">
        <w:rPr>
          <w:spacing w:val="10"/>
          <w:sz w:val="24"/>
          <w:szCs w:val="24"/>
        </w:rPr>
        <w:t>ces 3, 4 and 5)</w:t>
      </w:r>
      <w:r w:rsidR="00140B56" w:rsidRPr="00133682">
        <w:rPr>
          <w:spacing w:val="10"/>
          <w:sz w:val="24"/>
          <w:szCs w:val="24"/>
        </w:rPr>
        <w:t>)</w:t>
      </w:r>
      <w:r w:rsidRPr="00133682">
        <w:rPr>
          <w:color w:val="000000"/>
          <w:sz w:val="24"/>
          <w:szCs w:val="24"/>
        </w:rPr>
        <w:t>.</w:t>
      </w:r>
      <w:r w:rsidRPr="00133682">
        <w:rPr>
          <w:color w:val="000000"/>
          <w:spacing w:val="16"/>
          <w:sz w:val="24"/>
          <w:szCs w:val="24"/>
        </w:rPr>
        <w:t xml:space="preserve"> </w:t>
      </w:r>
      <w:r w:rsidRPr="00133682">
        <w:rPr>
          <w:color w:val="000000"/>
          <w:sz w:val="24"/>
          <w:szCs w:val="24"/>
        </w:rPr>
        <w:t>The</w:t>
      </w:r>
      <w:r w:rsidRPr="00133682">
        <w:rPr>
          <w:color w:val="000000"/>
          <w:spacing w:val="13"/>
          <w:sz w:val="24"/>
          <w:szCs w:val="24"/>
        </w:rPr>
        <w:t xml:space="preserve"> </w:t>
      </w:r>
      <w:r w:rsidRPr="00133682">
        <w:rPr>
          <w:color w:val="000000"/>
          <w:sz w:val="24"/>
          <w:szCs w:val="24"/>
        </w:rPr>
        <w:t>use</w:t>
      </w:r>
      <w:r w:rsidRPr="00133682">
        <w:rPr>
          <w:color w:val="000000"/>
          <w:spacing w:val="13"/>
          <w:sz w:val="24"/>
          <w:szCs w:val="24"/>
        </w:rPr>
        <w:t xml:space="preserve"> </w:t>
      </w:r>
      <w:r w:rsidRPr="00133682">
        <w:rPr>
          <w:color w:val="000000"/>
          <w:sz w:val="24"/>
          <w:szCs w:val="24"/>
        </w:rPr>
        <w:t>of</w:t>
      </w:r>
      <w:r w:rsidRPr="00133682">
        <w:rPr>
          <w:color w:val="000000"/>
          <w:spacing w:val="14"/>
          <w:sz w:val="24"/>
          <w:szCs w:val="24"/>
        </w:rPr>
        <w:t xml:space="preserve"> </w:t>
      </w:r>
      <w:r w:rsidRPr="00133682">
        <w:rPr>
          <w:color w:val="000000"/>
          <w:sz w:val="24"/>
          <w:szCs w:val="24"/>
        </w:rPr>
        <w:t>other</w:t>
      </w:r>
      <w:r w:rsidRPr="00133682">
        <w:rPr>
          <w:color w:val="000000"/>
          <w:spacing w:val="12"/>
          <w:sz w:val="24"/>
          <w:szCs w:val="24"/>
        </w:rPr>
        <w:t xml:space="preserve"> </w:t>
      </w:r>
      <w:r w:rsidRPr="00133682">
        <w:rPr>
          <w:color w:val="000000"/>
          <w:sz w:val="24"/>
          <w:szCs w:val="24"/>
        </w:rPr>
        <w:t>opti</w:t>
      </w:r>
      <w:r w:rsidRPr="00133682">
        <w:rPr>
          <w:color w:val="000000"/>
          <w:spacing w:val="-1"/>
          <w:sz w:val="24"/>
          <w:szCs w:val="24"/>
        </w:rPr>
        <w:t>o</w:t>
      </w:r>
      <w:r w:rsidRPr="00133682">
        <w:rPr>
          <w:color w:val="000000"/>
          <w:sz w:val="24"/>
          <w:szCs w:val="24"/>
        </w:rPr>
        <w:t>ns</w:t>
      </w:r>
      <w:r w:rsidRPr="00133682">
        <w:rPr>
          <w:color w:val="000000"/>
          <w:spacing w:val="10"/>
          <w:sz w:val="24"/>
          <w:szCs w:val="24"/>
        </w:rPr>
        <w:t xml:space="preserve"> </w:t>
      </w:r>
      <w:r w:rsidRPr="00133682">
        <w:rPr>
          <w:color w:val="000000"/>
          <w:sz w:val="24"/>
          <w:szCs w:val="24"/>
        </w:rPr>
        <w:t>such</w:t>
      </w:r>
      <w:r w:rsidRPr="00133682">
        <w:rPr>
          <w:color w:val="000000"/>
          <w:spacing w:val="11"/>
          <w:sz w:val="24"/>
          <w:szCs w:val="24"/>
        </w:rPr>
        <w:t xml:space="preserve"> </w:t>
      </w:r>
      <w:r w:rsidRPr="00133682">
        <w:rPr>
          <w:color w:val="000000"/>
          <w:sz w:val="24"/>
          <w:szCs w:val="24"/>
        </w:rPr>
        <w:t>as</w:t>
      </w:r>
      <w:r w:rsidRPr="00133682">
        <w:rPr>
          <w:color w:val="000000"/>
          <w:spacing w:val="15"/>
          <w:sz w:val="24"/>
          <w:szCs w:val="24"/>
        </w:rPr>
        <w:t xml:space="preserve"> </w:t>
      </w:r>
      <w:r w:rsidRPr="00133682">
        <w:rPr>
          <w:color w:val="000000"/>
          <w:spacing w:val="-1"/>
          <w:sz w:val="24"/>
          <w:szCs w:val="24"/>
        </w:rPr>
        <w:t>t</w:t>
      </w:r>
      <w:r w:rsidRPr="00133682">
        <w:rPr>
          <w:color w:val="000000"/>
          <w:sz w:val="24"/>
          <w:szCs w:val="24"/>
        </w:rPr>
        <w:t>he HSE’s</w:t>
      </w:r>
      <w:r w:rsidRPr="00133682">
        <w:rPr>
          <w:color w:val="000000"/>
          <w:spacing w:val="25"/>
          <w:sz w:val="24"/>
          <w:szCs w:val="24"/>
        </w:rPr>
        <w:t xml:space="preserve"> </w:t>
      </w:r>
      <w:r w:rsidRPr="00133682">
        <w:rPr>
          <w:color w:val="000000"/>
          <w:sz w:val="24"/>
          <w:szCs w:val="24"/>
        </w:rPr>
        <w:t>on-line</w:t>
      </w:r>
      <w:r w:rsidRPr="00133682">
        <w:rPr>
          <w:color w:val="000000"/>
          <w:spacing w:val="25"/>
          <w:sz w:val="24"/>
          <w:szCs w:val="24"/>
        </w:rPr>
        <w:t xml:space="preserve"> </w:t>
      </w:r>
      <w:r w:rsidRPr="00133682">
        <w:rPr>
          <w:color w:val="000000"/>
          <w:sz w:val="24"/>
          <w:szCs w:val="24"/>
        </w:rPr>
        <w:t>indicator</w:t>
      </w:r>
      <w:r w:rsidRPr="00133682">
        <w:rPr>
          <w:color w:val="000000"/>
          <w:spacing w:val="22"/>
          <w:sz w:val="24"/>
          <w:szCs w:val="24"/>
        </w:rPr>
        <w:t xml:space="preserve"> </w:t>
      </w:r>
      <w:r w:rsidRPr="00133682">
        <w:rPr>
          <w:color w:val="000000"/>
          <w:sz w:val="24"/>
          <w:szCs w:val="24"/>
        </w:rPr>
        <w:t>tool</w:t>
      </w:r>
      <w:r w:rsidRPr="00133682">
        <w:rPr>
          <w:color w:val="000000"/>
          <w:spacing w:val="28"/>
          <w:sz w:val="24"/>
          <w:szCs w:val="24"/>
        </w:rPr>
        <w:t xml:space="preserve"> </w:t>
      </w:r>
      <w:r w:rsidRPr="00133682">
        <w:rPr>
          <w:color w:val="000000"/>
          <w:spacing w:val="-1"/>
          <w:sz w:val="24"/>
          <w:szCs w:val="24"/>
        </w:rPr>
        <w:t>(</w:t>
      </w:r>
      <w:r w:rsidR="003F0F44">
        <w:rPr>
          <w:color w:val="000000"/>
          <w:spacing w:val="-1"/>
          <w:sz w:val="24"/>
          <w:szCs w:val="24"/>
        </w:rPr>
        <w:t xml:space="preserve">section </w:t>
      </w:r>
      <w:r w:rsidRPr="00133682">
        <w:rPr>
          <w:color w:val="000000"/>
          <w:sz w:val="24"/>
          <w:szCs w:val="24"/>
        </w:rPr>
        <w:t>9c)</w:t>
      </w:r>
      <w:r w:rsidRPr="00133682">
        <w:rPr>
          <w:color w:val="000000"/>
          <w:spacing w:val="24"/>
          <w:sz w:val="24"/>
          <w:szCs w:val="24"/>
        </w:rPr>
        <w:t xml:space="preserve"> </w:t>
      </w:r>
      <w:r w:rsidRPr="00133682">
        <w:rPr>
          <w:color w:val="000000"/>
          <w:sz w:val="24"/>
          <w:szCs w:val="24"/>
        </w:rPr>
        <w:t>is</w:t>
      </w:r>
      <w:r w:rsidRPr="00133682">
        <w:rPr>
          <w:color w:val="000000"/>
          <w:spacing w:val="30"/>
          <w:sz w:val="24"/>
          <w:szCs w:val="24"/>
        </w:rPr>
        <w:t xml:space="preserve"> </w:t>
      </w:r>
      <w:r w:rsidRPr="00133682">
        <w:rPr>
          <w:color w:val="000000"/>
          <w:sz w:val="24"/>
          <w:szCs w:val="24"/>
        </w:rPr>
        <w:t>encoura</w:t>
      </w:r>
      <w:r w:rsidRPr="00133682">
        <w:rPr>
          <w:color w:val="000000"/>
          <w:spacing w:val="-1"/>
          <w:sz w:val="24"/>
          <w:szCs w:val="24"/>
        </w:rPr>
        <w:t>g</w:t>
      </w:r>
      <w:r w:rsidRPr="00133682">
        <w:rPr>
          <w:color w:val="000000"/>
          <w:sz w:val="24"/>
          <w:szCs w:val="24"/>
        </w:rPr>
        <w:t>ed</w:t>
      </w:r>
      <w:r w:rsidRPr="00133682">
        <w:rPr>
          <w:color w:val="000000"/>
          <w:spacing w:val="20"/>
          <w:sz w:val="24"/>
          <w:szCs w:val="24"/>
        </w:rPr>
        <w:t xml:space="preserve"> </w:t>
      </w:r>
      <w:r w:rsidRPr="00133682">
        <w:rPr>
          <w:color w:val="000000"/>
          <w:sz w:val="24"/>
          <w:szCs w:val="24"/>
        </w:rPr>
        <w:t>where</w:t>
      </w:r>
      <w:r w:rsidRPr="00133682">
        <w:rPr>
          <w:color w:val="000000"/>
          <w:spacing w:val="25"/>
          <w:sz w:val="24"/>
          <w:szCs w:val="24"/>
        </w:rPr>
        <w:t xml:space="preserve"> </w:t>
      </w:r>
      <w:r w:rsidRPr="00133682">
        <w:rPr>
          <w:color w:val="000000"/>
          <w:spacing w:val="-1"/>
          <w:sz w:val="24"/>
          <w:szCs w:val="24"/>
        </w:rPr>
        <w:t>a</w:t>
      </w:r>
      <w:r w:rsidRPr="00133682">
        <w:rPr>
          <w:color w:val="000000"/>
          <w:sz w:val="24"/>
          <w:szCs w:val="24"/>
        </w:rPr>
        <w:t>ppropriate.</w:t>
      </w:r>
      <w:r w:rsidRPr="00133682">
        <w:rPr>
          <w:color w:val="000000"/>
          <w:spacing w:val="19"/>
          <w:sz w:val="24"/>
          <w:szCs w:val="24"/>
        </w:rPr>
        <w:t xml:space="preserve"> </w:t>
      </w:r>
      <w:r w:rsidRPr="00133682">
        <w:rPr>
          <w:color w:val="000000"/>
          <w:spacing w:val="-1"/>
          <w:sz w:val="24"/>
          <w:szCs w:val="24"/>
        </w:rPr>
        <w:t>I</w:t>
      </w:r>
      <w:r w:rsidRPr="00133682">
        <w:rPr>
          <w:color w:val="000000"/>
          <w:sz w:val="24"/>
          <w:szCs w:val="24"/>
        </w:rPr>
        <w:t>t</w:t>
      </w:r>
      <w:r w:rsidRPr="00133682">
        <w:rPr>
          <w:color w:val="000000"/>
          <w:spacing w:val="30"/>
          <w:sz w:val="24"/>
          <w:szCs w:val="24"/>
        </w:rPr>
        <w:t xml:space="preserve"> </w:t>
      </w:r>
      <w:r w:rsidRPr="00133682">
        <w:rPr>
          <w:color w:val="000000"/>
          <w:sz w:val="24"/>
          <w:szCs w:val="24"/>
        </w:rPr>
        <w:t>also</w:t>
      </w:r>
      <w:r w:rsidRPr="00133682">
        <w:rPr>
          <w:color w:val="000000"/>
          <w:spacing w:val="26"/>
          <w:sz w:val="24"/>
          <w:szCs w:val="24"/>
        </w:rPr>
        <w:t xml:space="preserve"> </w:t>
      </w:r>
      <w:r w:rsidRPr="00133682">
        <w:rPr>
          <w:color w:val="000000"/>
          <w:sz w:val="24"/>
          <w:szCs w:val="24"/>
        </w:rPr>
        <w:t>cont</w:t>
      </w:r>
      <w:r w:rsidRPr="00133682">
        <w:rPr>
          <w:color w:val="000000"/>
          <w:spacing w:val="-1"/>
          <w:sz w:val="24"/>
          <w:szCs w:val="24"/>
        </w:rPr>
        <w:t>a</w:t>
      </w:r>
      <w:r w:rsidRPr="00133682">
        <w:rPr>
          <w:color w:val="000000"/>
          <w:sz w:val="24"/>
          <w:szCs w:val="24"/>
        </w:rPr>
        <w:t>ins</w:t>
      </w:r>
      <w:r w:rsidRPr="00133682">
        <w:rPr>
          <w:color w:val="000000"/>
          <w:spacing w:val="23"/>
          <w:sz w:val="24"/>
          <w:szCs w:val="24"/>
        </w:rPr>
        <w:t xml:space="preserve"> </w:t>
      </w:r>
      <w:r w:rsidRPr="00133682">
        <w:rPr>
          <w:color w:val="000000"/>
          <w:sz w:val="24"/>
          <w:szCs w:val="24"/>
        </w:rPr>
        <w:t>in</w:t>
      </w:r>
      <w:r w:rsidRPr="00133682">
        <w:rPr>
          <w:color w:val="000000"/>
          <w:spacing w:val="-1"/>
          <w:sz w:val="24"/>
          <w:szCs w:val="24"/>
        </w:rPr>
        <w:t>f</w:t>
      </w:r>
      <w:r w:rsidRPr="00133682">
        <w:rPr>
          <w:color w:val="000000"/>
          <w:sz w:val="24"/>
          <w:szCs w:val="24"/>
        </w:rPr>
        <w:t>ormation and</w:t>
      </w:r>
      <w:r w:rsidRPr="00133682">
        <w:rPr>
          <w:color w:val="000000"/>
          <w:spacing w:val="6"/>
          <w:sz w:val="24"/>
          <w:szCs w:val="24"/>
        </w:rPr>
        <w:t xml:space="preserve"> </w:t>
      </w:r>
      <w:r w:rsidRPr="00133682">
        <w:rPr>
          <w:color w:val="000000"/>
          <w:sz w:val="24"/>
          <w:szCs w:val="24"/>
        </w:rPr>
        <w:t>advice</w:t>
      </w:r>
      <w:r w:rsidRPr="00133682">
        <w:rPr>
          <w:color w:val="000000"/>
          <w:spacing w:val="3"/>
          <w:sz w:val="24"/>
          <w:szCs w:val="24"/>
        </w:rPr>
        <w:t xml:space="preserve"> </w:t>
      </w:r>
      <w:r w:rsidRPr="00133682">
        <w:rPr>
          <w:color w:val="000000"/>
          <w:sz w:val="24"/>
          <w:szCs w:val="24"/>
        </w:rPr>
        <w:t>on</w:t>
      </w:r>
      <w:r w:rsidRPr="00133682">
        <w:rPr>
          <w:color w:val="000000"/>
          <w:spacing w:val="8"/>
          <w:sz w:val="24"/>
          <w:szCs w:val="24"/>
        </w:rPr>
        <w:t xml:space="preserve"> </w:t>
      </w:r>
      <w:r w:rsidRPr="00133682">
        <w:rPr>
          <w:color w:val="000000"/>
          <w:sz w:val="24"/>
          <w:szCs w:val="24"/>
        </w:rPr>
        <w:t>how</w:t>
      </w:r>
      <w:r w:rsidRPr="00133682">
        <w:rPr>
          <w:color w:val="000000"/>
          <w:spacing w:val="6"/>
          <w:sz w:val="24"/>
          <w:szCs w:val="24"/>
        </w:rPr>
        <w:t xml:space="preserve"> </w:t>
      </w:r>
      <w:r w:rsidRPr="00133682">
        <w:rPr>
          <w:color w:val="000000"/>
          <w:sz w:val="24"/>
          <w:szCs w:val="24"/>
        </w:rPr>
        <w:t>to</w:t>
      </w:r>
      <w:r w:rsidRPr="00133682">
        <w:rPr>
          <w:color w:val="000000"/>
          <w:spacing w:val="8"/>
          <w:sz w:val="24"/>
          <w:szCs w:val="24"/>
        </w:rPr>
        <w:t xml:space="preserve"> </w:t>
      </w:r>
      <w:r w:rsidRPr="00133682">
        <w:rPr>
          <w:color w:val="000000"/>
          <w:spacing w:val="-1"/>
          <w:sz w:val="24"/>
          <w:szCs w:val="24"/>
        </w:rPr>
        <w:t>r</w:t>
      </w:r>
      <w:r w:rsidRPr="00133682">
        <w:rPr>
          <w:color w:val="000000"/>
          <w:sz w:val="24"/>
          <w:szCs w:val="24"/>
        </w:rPr>
        <w:t>ecognise,</w:t>
      </w:r>
      <w:r w:rsidRPr="00133682">
        <w:rPr>
          <w:color w:val="000000"/>
          <w:spacing w:val="-1"/>
          <w:sz w:val="24"/>
          <w:szCs w:val="24"/>
        </w:rPr>
        <w:t xml:space="preserve"> </w:t>
      </w:r>
      <w:r w:rsidRPr="00133682">
        <w:rPr>
          <w:color w:val="000000"/>
          <w:sz w:val="24"/>
          <w:szCs w:val="24"/>
        </w:rPr>
        <w:t>r</w:t>
      </w:r>
      <w:r w:rsidRPr="00133682">
        <w:rPr>
          <w:color w:val="000000"/>
          <w:spacing w:val="-1"/>
          <w:sz w:val="24"/>
          <w:szCs w:val="24"/>
        </w:rPr>
        <w:t>e</w:t>
      </w:r>
      <w:r w:rsidRPr="00133682">
        <w:rPr>
          <w:color w:val="000000"/>
          <w:sz w:val="24"/>
          <w:szCs w:val="24"/>
        </w:rPr>
        <w:t>duce</w:t>
      </w:r>
      <w:r w:rsidRPr="00133682">
        <w:rPr>
          <w:color w:val="000000"/>
          <w:spacing w:val="3"/>
          <w:sz w:val="24"/>
          <w:szCs w:val="24"/>
        </w:rPr>
        <w:t xml:space="preserve"> </w:t>
      </w:r>
      <w:r w:rsidRPr="00133682">
        <w:rPr>
          <w:color w:val="000000"/>
          <w:sz w:val="24"/>
          <w:szCs w:val="24"/>
        </w:rPr>
        <w:t>and</w:t>
      </w:r>
      <w:r w:rsidRPr="00133682">
        <w:rPr>
          <w:color w:val="000000"/>
          <w:spacing w:val="6"/>
          <w:sz w:val="24"/>
          <w:szCs w:val="24"/>
        </w:rPr>
        <w:t xml:space="preserve"> </w:t>
      </w:r>
      <w:r w:rsidRPr="00133682">
        <w:rPr>
          <w:color w:val="000000"/>
          <w:spacing w:val="-1"/>
          <w:sz w:val="24"/>
          <w:szCs w:val="24"/>
        </w:rPr>
        <w:t>d</w:t>
      </w:r>
      <w:r w:rsidRPr="00133682">
        <w:rPr>
          <w:color w:val="000000"/>
          <w:sz w:val="24"/>
          <w:szCs w:val="24"/>
        </w:rPr>
        <w:t>eal</w:t>
      </w:r>
      <w:r w:rsidRPr="00133682">
        <w:rPr>
          <w:color w:val="000000"/>
          <w:spacing w:val="6"/>
          <w:sz w:val="24"/>
          <w:szCs w:val="24"/>
        </w:rPr>
        <w:t xml:space="preserve"> </w:t>
      </w:r>
      <w:r w:rsidRPr="00133682">
        <w:rPr>
          <w:color w:val="000000"/>
          <w:sz w:val="24"/>
          <w:szCs w:val="24"/>
        </w:rPr>
        <w:t>with</w:t>
      </w:r>
      <w:r w:rsidRPr="00133682">
        <w:rPr>
          <w:color w:val="000000"/>
          <w:spacing w:val="6"/>
          <w:sz w:val="24"/>
          <w:szCs w:val="24"/>
        </w:rPr>
        <w:t xml:space="preserve"> </w:t>
      </w:r>
      <w:r w:rsidRPr="00133682">
        <w:rPr>
          <w:color w:val="000000"/>
          <w:sz w:val="24"/>
          <w:szCs w:val="24"/>
        </w:rPr>
        <w:t>wo</w:t>
      </w:r>
      <w:r w:rsidRPr="00133682">
        <w:rPr>
          <w:color w:val="000000"/>
          <w:spacing w:val="-1"/>
          <w:sz w:val="24"/>
          <w:szCs w:val="24"/>
        </w:rPr>
        <w:t>r</w:t>
      </w:r>
      <w:r w:rsidRPr="00133682">
        <w:rPr>
          <w:color w:val="000000"/>
          <w:sz w:val="24"/>
          <w:szCs w:val="24"/>
        </w:rPr>
        <w:t>k-related</w:t>
      </w:r>
      <w:r w:rsidRPr="00133682">
        <w:rPr>
          <w:color w:val="000000"/>
          <w:spacing w:val="-2"/>
          <w:sz w:val="24"/>
          <w:szCs w:val="24"/>
        </w:rPr>
        <w:t xml:space="preserve"> </w:t>
      </w:r>
      <w:r w:rsidRPr="00133682">
        <w:rPr>
          <w:color w:val="000000"/>
          <w:sz w:val="24"/>
          <w:szCs w:val="24"/>
        </w:rPr>
        <w:t>st</w:t>
      </w:r>
      <w:r w:rsidRPr="00133682">
        <w:rPr>
          <w:color w:val="000000"/>
          <w:spacing w:val="-1"/>
          <w:sz w:val="24"/>
          <w:szCs w:val="24"/>
        </w:rPr>
        <w:t>r</w:t>
      </w:r>
      <w:r w:rsidRPr="00133682">
        <w:rPr>
          <w:color w:val="000000"/>
          <w:sz w:val="24"/>
          <w:szCs w:val="24"/>
        </w:rPr>
        <w:t>ess</w:t>
      </w:r>
      <w:r w:rsidRPr="00133682">
        <w:rPr>
          <w:color w:val="000000"/>
          <w:spacing w:val="4"/>
          <w:sz w:val="24"/>
          <w:szCs w:val="24"/>
        </w:rPr>
        <w:t xml:space="preserve"> </w:t>
      </w:r>
      <w:r w:rsidRPr="00133682">
        <w:rPr>
          <w:color w:val="000000"/>
          <w:sz w:val="24"/>
          <w:szCs w:val="24"/>
        </w:rPr>
        <w:t>in</w:t>
      </w:r>
      <w:r w:rsidRPr="00133682">
        <w:rPr>
          <w:color w:val="000000"/>
          <w:spacing w:val="7"/>
          <w:sz w:val="24"/>
          <w:szCs w:val="24"/>
        </w:rPr>
        <w:t xml:space="preserve"> </w:t>
      </w:r>
      <w:r w:rsidRPr="00133682">
        <w:rPr>
          <w:color w:val="000000"/>
          <w:sz w:val="24"/>
          <w:szCs w:val="24"/>
        </w:rPr>
        <w:t>the</w:t>
      </w:r>
      <w:r w:rsidRPr="00133682">
        <w:rPr>
          <w:color w:val="000000"/>
          <w:spacing w:val="6"/>
          <w:sz w:val="24"/>
          <w:szCs w:val="24"/>
        </w:rPr>
        <w:t xml:space="preserve"> </w:t>
      </w:r>
      <w:r w:rsidRPr="00133682">
        <w:rPr>
          <w:color w:val="000000"/>
          <w:sz w:val="24"/>
          <w:szCs w:val="24"/>
        </w:rPr>
        <w:t>setting</w:t>
      </w:r>
      <w:r w:rsidRPr="00133682">
        <w:rPr>
          <w:color w:val="000000"/>
          <w:spacing w:val="4"/>
          <w:sz w:val="24"/>
          <w:szCs w:val="24"/>
        </w:rPr>
        <w:t xml:space="preserve"> </w:t>
      </w:r>
      <w:r w:rsidRPr="00133682">
        <w:rPr>
          <w:color w:val="000000"/>
          <w:sz w:val="24"/>
          <w:szCs w:val="24"/>
        </w:rPr>
        <w:t>of</w:t>
      </w:r>
      <w:r w:rsidRPr="00133682">
        <w:rPr>
          <w:color w:val="000000"/>
          <w:spacing w:val="8"/>
          <w:sz w:val="24"/>
          <w:szCs w:val="24"/>
        </w:rPr>
        <w:t xml:space="preserve"> </w:t>
      </w:r>
      <w:r w:rsidRPr="00133682">
        <w:rPr>
          <w:color w:val="000000"/>
          <w:sz w:val="24"/>
          <w:szCs w:val="24"/>
        </w:rPr>
        <w:t>f</w:t>
      </w:r>
      <w:r w:rsidRPr="00133682">
        <w:rPr>
          <w:color w:val="000000"/>
          <w:spacing w:val="-1"/>
          <w:sz w:val="24"/>
          <w:szCs w:val="24"/>
        </w:rPr>
        <w:t>a</w:t>
      </w:r>
      <w:r w:rsidRPr="00133682">
        <w:rPr>
          <w:color w:val="000000"/>
          <w:sz w:val="24"/>
          <w:szCs w:val="24"/>
        </w:rPr>
        <w:t>miliar practices</w:t>
      </w:r>
      <w:r w:rsidRPr="00133682">
        <w:rPr>
          <w:color w:val="000000"/>
          <w:spacing w:val="5"/>
          <w:sz w:val="24"/>
          <w:szCs w:val="24"/>
        </w:rPr>
        <w:t xml:space="preserve"> </w:t>
      </w:r>
      <w:r w:rsidRPr="00133682">
        <w:rPr>
          <w:color w:val="000000"/>
          <w:spacing w:val="-1"/>
          <w:sz w:val="24"/>
          <w:szCs w:val="24"/>
        </w:rPr>
        <w:t>a</w:t>
      </w:r>
      <w:r w:rsidRPr="00133682">
        <w:rPr>
          <w:color w:val="000000"/>
          <w:sz w:val="24"/>
          <w:szCs w:val="24"/>
        </w:rPr>
        <w:t>nd</w:t>
      </w:r>
      <w:r w:rsidRPr="00133682">
        <w:rPr>
          <w:color w:val="000000"/>
          <w:spacing w:val="10"/>
          <w:sz w:val="24"/>
          <w:szCs w:val="24"/>
        </w:rPr>
        <w:t xml:space="preserve"> </w:t>
      </w:r>
      <w:r w:rsidRPr="00133682">
        <w:rPr>
          <w:color w:val="000000"/>
          <w:sz w:val="24"/>
          <w:szCs w:val="24"/>
        </w:rPr>
        <w:t>support</w:t>
      </w:r>
      <w:r w:rsidRPr="00133682">
        <w:rPr>
          <w:color w:val="000000"/>
          <w:spacing w:val="5"/>
          <w:sz w:val="24"/>
          <w:szCs w:val="24"/>
        </w:rPr>
        <w:t xml:space="preserve"> </w:t>
      </w:r>
      <w:r w:rsidRPr="00133682">
        <w:rPr>
          <w:color w:val="000000"/>
          <w:sz w:val="24"/>
          <w:szCs w:val="24"/>
        </w:rPr>
        <w:t>arrangem</w:t>
      </w:r>
      <w:r w:rsidRPr="00133682">
        <w:rPr>
          <w:color w:val="000000"/>
          <w:spacing w:val="2"/>
          <w:sz w:val="24"/>
          <w:szCs w:val="24"/>
        </w:rPr>
        <w:t>e</w:t>
      </w:r>
      <w:r w:rsidRPr="00133682">
        <w:rPr>
          <w:color w:val="000000"/>
          <w:sz w:val="24"/>
          <w:szCs w:val="24"/>
        </w:rPr>
        <w:t>nts availab</w:t>
      </w:r>
      <w:r w:rsidRPr="00133682">
        <w:rPr>
          <w:color w:val="000000"/>
          <w:spacing w:val="-1"/>
          <w:sz w:val="24"/>
          <w:szCs w:val="24"/>
        </w:rPr>
        <w:t>l</w:t>
      </w:r>
      <w:r w:rsidRPr="00133682">
        <w:rPr>
          <w:color w:val="000000"/>
          <w:sz w:val="24"/>
          <w:szCs w:val="24"/>
        </w:rPr>
        <w:t>e</w:t>
      </w:r>
      <w:r w:rsidRPr="00133682">
        <w:rPr>
          <w:color w:val="000000"/>
          <w:spacing w:val="5"/>
          <w:sz w:val="24"/>
          <w:szCs w:val="24"/>
        </w:rPr>
        <w:t xml:space="preserve"> </w:t>
      </w:r>
      <w:r w:rsidRPr="00133682">
        <w:rPr>
          <w:color w:val="000000"/>
          <w:sz w:val="24"/>
          <w:szCs w:val="24"/>
        </w:rPr>
        <w:t>in</w:t>
      </w:r>
      <w:r w:rsidRPr="00133682">
        <w:rPr>
          <w:color w:val="000000"/>
          <w:spacing w:val="12"/>
          <w:sz w:val="24"/>
          <w:szCs w:val="24"/>
        </w:rPr>
        <w:t xml:space="preserve"> </w:t>
      </w:r>
      <w:r w:rsidRPr="00133682">
        <w:rPr>
          <w:color w:val="000000"/>
          <w:sz w:val="24"/>
          <w:szCs w:val="24"/>
        </w:rPr>
        <w:t>KCC.</w:t>
      </w:r>
    </w:p>
    <w:p w14:paraId="4A622319" w14:textId="77777777" w:rsidR="00133682" w:rsidRPr="00133682" w:rsidRDefault="00133682" w:rsidP="00041DBF">
      <w:pPr>
        <w:pStyle w:val="NoSpacing"/>
        <w:rPr>
          <w:color w:val="000000"/>
          <w:sz w:val="24"/>
          <w:szCs w:val="24"/>
        </w:rPr>
      </w:pPr>
    </w:p>
    <w:p w14:paraId="31E94834" w14:textId="77777777" w:rsidR="00133682" w:rsidRPr="00A5194E" w:rsidRDefault="004F4231" w:rsidP="005856F8">
      <w:pPr>
        <w:pStyle w:val="NoSpacing"/>
        <w:rPr>
          <w:rStyle w:val="Heading1Char"/>
        </w:rPr>
      </w:pPr>
      <w:r w:rsidRPr="00300811">
        <w:rPr>
          <w:b/>
          <w:sz w:val="28"/>
          <w:szCs w:val="28"/>
        </w:rPr>
        <w:t>2.</w:t>
      </w:r>
      <w:r w:rsidRPr="00133682">
        <w:rPr>
          <w:b/>
        </w:rPr>
        <w:t xml:space="preserve"> </w:t>
      </w:r>
      <w:r w:rsidRPr="00A5194E">
        <w:rPr>
          <w:rStyle w:val="Heading1Char"/>
        </w:rPr>
        <w:t>Statement of intent</w:t>
      </w:r>
    </w:p>
    <w:p w14:paraId="5D83CFBA" w14:textId="77777777" w:rsidR="00FC0468" w:rsidRPr="00133682" w:rsidRDefault="00FC0468" w:rsidP="005856F8">
      <w:pPr>
        <w:pStyle w:val="NoSpacing"/>
        <w:rPr>
          <w:b/>
          <w:sz w:val="24"/>
          <w:szCs w:val="24"/>
        </w:rPr>
      </w:pPr>
    </w:p>
    <w:p w14:paraId="24C4EE6F" w14:textId="1AD2CB12" w:rsidR="00326155" w:rsidRDefault="00813B3B" w:rsidP="005856F8">
      <w:pPr>
        <w:pStyle w:val="NoSpacing"/>
        <w:rPr>
          <w:spacing w:val="38"/>
        </w:rPr>
      </w:pPr>
      <w:r>
        <w:rPr>
          <w:sz w:val="24"/>
          <w:szCs w:val="24"/>
        </w:rPr>
        <w:t>KCC</w:t>
      </w:r>
      <w:r w:rsidR="00B0378C" w:rsidRPr="00133682">
        <w:rPr>
          <w:sz w:val="24"/>
          <w:szCs w:val="24"/>
        </w:rPr>
        <w:t xml:space="preserve"> values its workforce and seeks to manage and control work-related stress actively through</w:t>
      </w:r>
      <w:r w:rsidR="006012C0">
        <w:rPr>
          <w:sz w:val="24"/>
          <w:szCs w:val="24"/>
        </w:rPr>
        <w:t>:</w:t>
      </w:r>
      <w:r w:rsidR="0047754F" w:rsidRPr="0047754F">
        <w:t xml:space="preserve">  </w:t>
      </w:r>
      <w:r w:rsidR="0047754F" w:rsidRPr="0047754F">
        <w:rPr>
          <w:spacing w:val="38"/>
        </w:rPr>
        <w:t xml:space="preserve"> </w:t>
      </w:r>
    </w:p>
    <w:p w14:paraId="31FBE653" w14:textId="77777777" w:rsidR="00D95703" w:rsidRPr="00B0378C" w:rsidRDefault="00B0378C" w:rsidP="00165F4E">
      <w:pPr>
        <w:pStyle w:val="ListParagraph"/>
        <w:numPr>
          <w:ilvl w:val="0"/>
          <w:numId w:val="2"/>
        </w:numPr>
        <w:spacing w:after="0" w:line="240" w:lineRule="auto"/>
        <w:ind w:left="360"/>
        <w:rPr>
          <w:sz w:val="24"/>
          <w:szCs w:val="24"/>
        </w:rPr>
      </w:pPr>
      <w:r w:rsidRPr="00B0378C">
        <w:rPr>
          <w:sz w:val="24"/>
          <w:szCs w:val="24"/>
        </w:rPr>
        <w:t>good line-management practices and procedures</w:t>
      </w:r>
    </w:p>
    <w:p w14:paraId="27BFDB5D" w14:textId="77777777" w:rsidR="00B0378C" w:rsidRPr="00B0378C" w:rsidRDefault="00B0378C" w:rsidP="00165F4E">
      <w:pPr>
        <w:pStyle w:val="ListParagraph"/>
        <w:numPr>
          <w:ilvl w:val="0"/>
          <w:numId w:val="2"/>
        </w:numPr>
        <w:spacing w:after="0" w:line="240" w:lineRule="auto"/>
        <w:ind w:left="360"/>
        <w:rPr>
          <w:sz w:val="24"/>
          <w:szCs w:val="24"/>
        </w:rPr>
      </w:pPr>
      <w:r w:rsidRPr="00B0378C">
        <w:rPr>
          <w:sz w:val="24"/>
          <w:szCs w:val="24"/>
        </w:rPr>
        <w:t>raising awareness and appreciation of stress in the context of work</w:t>
      </w:r>
    </w:p>
    <w:p w14:paraId="064F5721" w14:textId="77777777" w:rsidR="00B0378C" w:rsidRPr="00B0378C" w:rsidRDefault="00B0378C" w:rsidP="00165F4E">
      <w:pPr>
        <w:pStyle w:val="ListParagraph"/>
        <w:numPr>
          <w:ilvl w:val="0"/>
          <w:numId w:val="2"/>
        </w:numPr>
        <w:spacing w:after="0" w:line="240" w:lineRule="auto"/>
        <w:ind w:left="360"/>
        <w:rPr>
          <w:sz w:val="24"/>
          <w:szCs w:val="24"/>
        </w:rPr>
      </w:pPr>
      <w:r w:rsidRPr="00B0378C">
        <w:rPr>
          <w:sz w:val="24"/>
          <w:szCs w:val="24"/>
        </w:rPr>
        <w:t>people management policies and practices</w:t>
      </w:r>
    </w:p>
    <w:p w14:paraId="2CCE4663" w14:textId="77777777" w:rsidR="00B0378C" w:rsidRPr="00B0378C" w:rsidRDefault="00B0378C" w:rsidP="00165F4E">
      <w:pPr>
        <w:pStyle w:val="ListParagraph"/>
        <w:numPr>
          <w:ilvl w:val="0"/>
          <w:numId w:val="2"/>
        </w:numPr>
        <w:spacing w:after="0" w:line="240" w:lineRule="auto"/>
        <w:ind w:left="360"/>
        <w:rPr>
          <w:sz w:val="24"/>
          <w:szCs w:val="24"/>
        </w:rPr>
      </w:pPr>
      <w:r w:rsidRPr="00B0378C">
        <w:rPr>
          <w:sz w:val="24"/>
          <w:szCs w:val="24"/>
        </w:rPr>
        <w:t>supporting the development of personal resilience and capacity skills</w:t>
      </w:r>
    </w:p>
    <w:p w14:paraId="006EFCB1" w14:textId="57374F2C" w:rsidR="00B0378C" w:rsidRDefault="00B0378C" w:rsidP="00165F4E">
      <w:pPr>
        <w:pStyle w:val="ListParagraph"/>
        <w:numPr>
          <w:ilvl w:val="0"/>
          <w:numId w:val="2"/>
        </w:numPr>
        <w:spacing w:after="0" w:line="240" w:lineRule="auto"/>
        <w:ind w:left="360"/>
        <w:rPr>
          <w:sz w:val="24"/>
          <w:szCs w:val="24"/>
        </w:rPr>
      </w:pPr>
      <w:r w:rsidRPr="00B0378C">
        <w:rPr>
          <w:sz w:val="24"/>
          <w:szCs w:val="24"/>
        </w:rPr>
        <w:t>provision of support to individuals</w:t>
      </w:r>
      <w:r w:rsidR="00DE6157">
        <w:rPr>
          <w:sz w:val="24"/>
          <w:szCs w:val="24"/>
        </w:rPr>
        <w:t>.</w:t>
      </w:r>
    </w:p>
    <w:p w14:paraId="3CE0B2AC" w14:textId="77777777" w:rsidR="004F4231" w:rsidRPr="004F4231" w:rsidRDefault="004F4231" w:rsidP="005856F8">
      <w:pPr>
        <w:spacing w:after="0" w:line="240" w:lineRule="auto"/>
        <w:rPr>
          <w:sz w:val="24"/>
          <w:szCs w:val="24"/>
        </w:rPr>
      </w:pPr>
    </w:p>
    <w:p w14:paraId="133335F2" w14:textId="77777777" w:rsidR="00977C2F" w:rsidRDefault="00977C2F" w:rsidP="00041DBF">
      <w:pPr>
        <w:spacing w:after="0" w:line="240" w:lineRule="auto"/>
        <w:rPr>
          <w:rFonts w:eastAsia="Arial" w:cs="Arial"/>
          <w:sz w:val="24"/>
          <w:szCs w:val="24"/>
        </w:rPr>
      </w:pPr>
      <w:r>
        <w:rPr>
          <w:rFonts w:eastAsia="Arial" w:cs="Arial"/>
          <w:sz w:val="24"/>
          <w:szCs w:val="24"/>
        </w:rPr>
        <w:t>Individuals are encourage</w:t>
      </w:r>
      <w:r w:rsidR="00F14AE9">
        <w:rPr>
          <w:rFonts w:eastAsia="Arial" w:cs="Arial"/>
          <w:sz w:val="24"/>
          <w:szCs w:val="24"/>
        </w:rPr>
        <w:t>d</w:t>
      </w:r>
      <w:r>
        <w:rPr>
          <w:rFonts w:eastAsia="Arial" w:cs="Arial"/>
          <w:sz w:val="24"/>
          <w:szCs w:val="24"/>
        </w:rPr>
        <w:t xml:space="preserve"> to be open about what’s happening at work, to seek support and advice, and aim</w:t>
      </w:r>
      <w:r w:rsidR="004F4231">
        <w:rPr>
          <w:rFonts w:eastAsia="Arial" w:cs="Arial"/>
          <w:sz w:val="24"/>
          <w:szCs w:val="24"/>
        </w:rPr>
        <w:t xml:space="preserve"> for a sensible work-life balance.</w:t>
      </w:r>
    </w:p>
    <w:p w14:paraId="2EA95277" w14:textId="77777777" w:rsidR="007F7CC9" w:rsidRDefault="007F7CC9" w:rsidP="00041DBF">
      <w:pPr>
        <w:spacing w:after="0" w:line="240" w:lineRule="auto"/>
        <w:rPr>
          <w:rFonts w:eastAsia="Arial" w:cs="Arial"/>
          <w:sz w:val="24"/>
          <w:szCs w:val="24"/>
        </w:rPr>
      </w:pPr>
    </w:p>
    <w:p w14:paraId="30CD78FF" w14:textId="77777777" w:rsidR="007F7CC9" w:rsidRPr="00A5194E" w:rsidRDefault="007F7CC9" w:rsidP="00041DBF">
      <w:pPr>
        <w:spacing w:after="0" w:line="240" w:lineRule="auto"/>
        <w:rPr>
          <w:rStyle w:val="Heading1Char"/>
        </w:rPr>
      </w:pPr>
      <w:r w:rsidRPr="00300811">
        <w:rPr>
          <w:rFonts w:eastAsia="Arial" w:cs="Arial"/>
          <w:b/>
          <w:sz w:val="28"/>
          <w:szCs w:val="28"/>
        </w:rPr>
        <w:t>3</w:t>
      </w:r>
      <w:r w:rsidRPr="00300811">
        <w:rPr>
          <w:rStyle w:val="Heading1Char"/>
        </w:rPr>
        <w:t>.</w:t>
      </w:r>
      <w:r w:rsidRPr="00A5194E">
        <w:rPr>
          <w:rStyle w:val="Heading1Char"/>
        </w:rPr>
        <w:t xml:space="preserve"> Aim</w:t>
      </w:r>
    </w:p>
    <w:p w14:paraId="55A79957" w14:textId="77777777" w:rsidR="00FC0468" w:rsidRPr="00133682" w:rsidRDefault="00FC0468" w:rsidP="00041DBF">
      <w:pPr>
        <w:spacing w:after="0" w:line="240" w:lineRule="auto"/>
        <w:rPr>
          <w:rFonts w:eastAsia="Arial" w:cs="Arial"/>
          <w:b/>
          <w:sz w:val="24"/>
          <w:szCs w:val="24"/>
        </w:rPr>
      </w:pPr>
    </w:p>
    <w:p w14:paraId="19B27C1E" w14:textId="77777777" w:rsidR="007F7CC9" w:rsidRDefault="007F7CC9" w:rsidP="00041DBF">
      <w:pPr>
        <w:spacing w:after="0" w:line="240" w:lineRule="auto"/>
        <w:rPr>
          <w:rFonts w:eastAsia="Arial" w:cs="Arial"/>
          <w:sz w:val="24"/>
          <w:szCs w:val="24"/>
        </w:rPr>
      </w:pPr>
      <w:r>
        <w:rPr>
          <w:rFonts w:eastAsia="Arial" w:cs="Arial"/>
          <w:sz w:val="24"/>
          <w:szCs w:val="24"/>
        </w:rPr>
        <w:t>To reduce the incidence and impact of work-related stress through good management of people and activities, helpful information, clear guidance and effective support.</w:t>
      </w:r>
    </w:p>
    <w:p w14:paraId="6F5058BF" w14:textId="77777777" w:rsidR="007F7CC9" w:rsidRDefault="007F7CC9" w:rsidP="005856F8">
      <w:pPr>
        <w:spacing w:after="0" w:line="240" w:lineRule="auto"/>
        <w:rPr>
          <w:rFonts w:eastAsia="Arial" w:cs="Arial"/>
          <w:sz w:val="24"/>
          <w:szCs w:val="24"/>
        </w:rPr>
      </w:pPr>
    </w:p>
    <w:p w14:paraId="78698D05" w14:textId="68C04D32" w:rsidR="007F7CC9" w:rsidRPr="00A5194E" w:rsidRDefault="00AA7AE8" w:rsidP="005856F8">
      <w:pPr>
        <w:spacing w:after="0" w:line="240" w:lineRule="auto"/>
        <w:rPr>
          <w:rStyle w:val="Heading1Char"/>
        </w:rPr>
      </w:pPr>
      <w:r w:rsidRPr="00300811">
        <w:rPr>
          <w:rFonts w:eastAsia="Arial" w:cs="Arial"/>
          <w:b/>
          <w:sz w:val="28"/>
          <w:szCs w:val="28"/>
        </w:rPr>
        <w:t>4.</w:t>
      </w:r>
      <w:r w:rsidRPr="00133682">
        <w:rPr>
          <w:rFonts w:eastAsia="Arial" w:cs="Arial"/>
          <w:b/>
          <w:sz w:val="24"/>
          <w:szCs w:val="24"/>
        </w:rPr>
        <w:t xml:space="preserve"> </w:t>
      </w:r>
      <w:r w:rsidRPr="00A5194E">
        <w:rPr>
          <w:rStyle w:val="Heading1Char"/>
        </w:rPr>
        <w:t>Objectives</w:t>
      </w:r>
    </w:p>
    <w:p w14:paraId="345E598C" w14:textId="229E164B" w:rsidR="00813B3B" w:rsidRDefault="00813B3B" w:rsidP="005856F8">
      <w:pPr>
        <w:spacing w:after="0" w:line="240" w:lineRule="auto"/>
        <w:rPr>
          <w:rFonts w:eastAsia="Arial" w:cs="Arial"/>
          <w:b/>
          <w:sz w:val="24"/>
          <w:szCs w:val="24"/>
        </w:rPr>
      </w:pPr>
    </w:p>
    <w:p w14:paraId="25CA0B32" w14:textId="2C0E9827" w:rsidR="00813B3B" w:rsidRPr="004D6993" w:rsidRDefault="00813B3B" w:rsidP="00041DBF">
      <w:pPr>
        <w:spacing w:after="0" w:line="240" w:lineRule="auto"/>
        <w:jc w:val="both"/>
        <w:rPr>
          <w:rFonts w:eastAsia="Arial" w:cs="Arial"/>
          <w:bCs/>
          <w:sz w:val="24"/>
          <w:szCs w:val="24"/>
        </w:rPr>
      </w:pPr>
      <w:r w:rsidRPr="004D6993">
        <w:rPr>
          <w:rFonts w:eastAsia="Arial" w:cs="Arial"/>
          <w:bCs/>
          <w:sz w:val="24"/>
          <w:szCs w:val="24"/>
        </w:rPr>
        <w:t>The objectives of this policy are:</w:t>
      </w:r>
    </w:p>
    <w:p w14:paraId="0453FFEB" w14:textId="77777777" w:rsidR="00FC0468" w:rsidRPr="00133682" w:rsidRDefault="00FC0468" w:rsidP="00041DBF">
      <w:pPr>
        <w:spacing w:after="0" w:line="240" w:lineRule="auto"/>
        <w:jc w:val="both"/>
        <w:rPr>
          <w:rFonts w:eastAsia="Arial" w:cs="Arial"/>
          <w:b/>
          <w:sz w:val="24"/>
          <w:szCs w:val="24"/>
        </w:rPr>
      </w:pPr>
    </w:p>
    <w:p w14:paraId="258D7AAB" w14:textId="77777777" w:rsidR="00AA7AE8" w:rsidRDefault="00AA7AE8" w:rsidP="00041DBF">
      <w:pPr>
        <w:pStyle w:val="ListParagraph"/>
        <w:numPr>
          <w:ilvl w:val="0"/>
          <w:numId w:val="3"/>
        </w:numPr>
        <w:spacing w:after="0" w:line="240" w:lineRule="auto"/>
        <w:ind w:left="360"/>
        <w:jc w:val="both"/>
        <w:rPr>
          <w:rFonts w:eastAsia="Arial" w:cs="Arial"/>
          <w:sz w:val="24"/>
          <w:szCs w:val="24"/>
        </w:rPr>
      </w:pPr>
      <w:r>
        <w:rPr>
          <w:rFonts w:eastAsia="Arial" w:cs="Arial"/>
          <w:sz w:val="24"/>
          <w:szCs w:val="24"/>
        </w:rPr>
        <w:t xml:space="preserve">to acknowledge the existence and effect of work-related stress on </w:t>
      </w:r>
      <w:r w:rsidR="00434FF2">
        <w:rPr>
          <w:rFonts w:eastAsia="Arial" w:cs="Arial"/>
          <w:sz w:val="24"/>
          <w:szCs w:val="24"/>
        </w:rPr>
        <w:t>individuals</w:t>
      </w:r>
      <w:r>
        <w:rPr>
          <w:rFonts w:eastAsia="Arial" w:cs="Arial"/>
          <w:sz w:val="24"/>
          <w:szCs w:val="24"/>
        </w:rPr>
        <w:t xml:space="preserve"> and services</w:t>
      </w:r>
    </w:p>
    <w:p w14:paraId="3FA7B09D" w14:textId="77777777" w:rsidR="00AA7AE8" w:rsidRDefault="00AA7AE8" w:rsidP="00041DBF">
      <w:pPr>
        <w:pStyle w:val="ListParagraph"/>
        <w:numPr>
          <w:ilvl w:val="0"/>
          <w:numId w:val="3"/>
        </w:numPr>
        <w:spacing w:after="0" w:line="240" w:lineRule="auto"/>
        <w:ind w:left="360"/>
        <w:jc w:val="both"/>
        <w:rPr>
          <w:rFonts w:eastAsia="Arial" w:cs="Arial"/>
          <w:sz w:val="24"/>
          <w:szCs w:val="24"/>
        </w:rPr>
      </w:pPr>
      <w:r>
        <w:rPr>
          <w:rFonts w:eastAsia="Arial" w:cs="Arial"/>
          <w:sz w:val="24"/>
          <w:szCs w:val="24"/>
        </w:rPr>
        <w:t>to reduce detriment to health and well-being and promote personal effectiveness</w:t>
      </w:r>
    </w:p>
    <w:p w14:paraId="1F2F3D3F" w14:textId="77777777" w:rsidR="00AA7AE8" w:rsidRDefault="00AA7AE8" w:rsidP="00041DBF">
      <w:pPr>
        <w:pStyle w:val="ListParagraph"/>
        <w:numPr>
          <w:ilvl w:val="0"/>
          <w:numId w:val="3"/>
        </w:numPr>
        <w:spacing w:after="0" w:line="240" w:lineRule="auto"/>
        <w:ind w:left="360"/>
        <w:jc w:val="both"/>
        <w:rPr>
          <w:rFonts w:eastAsia="Arial" w:cs="Arial"/>
          <w:sz w:val="24"/>
          <w:szCs w:val="24"/>
        </w:rPr>
      </w:pPr>
      <w:r>
        <w:rPr>
          <w:rFonts w:eastAsia="Arial" w:cs="Arial"/>
          <w:sz w:val="24"/>
          <w:szCs w:val="24"/>
        </w:rPr>
        <w:lastRenderedPageBreak/>
        <w:t>to raise awareness of the causes of work-related stress, acknowledging the relationship with personal and external factors, so that preventative and reasonable steps can be taken to offset</w:t>
      </w:r>
      <w:r w:rsidR="00F90E04">
        <w:rPr>
          <w:rFonts w:eastAsia="Arial" w:cs="Arial"/>
          <w:sz w:val="24"/>
          <w:szCs w:val="24"/>
        </w:rPr>
        <w:t xml:space="preserve"> or</w:t>
      </w:r>
      <w:r>
        <w:rPr>
          <w:rFonts w:eastAsia="Arial" w:cs="Arial"/>
          <w:sz w:val="24"/>
          <w:szCs w:val="24"/>
        </w:rPr>
        <w:t xml:space="preserve"> control stress at an early stage</w:t>
      </w:r>
    </w:p>
    <w:p w14:paraId="724D54ED" w14:textId="77777777" w:rsidR="00AA7AE8" w:rsidRDefault="00AA7AE8" w:rsidP="00041DBF">
      <w:pPr>
        <w:pStyle w:val="ListParagraph"/>
        <w:numPr>
          <w:ilvl w:val="0"/>
          <w:numId w:val="3"/>
        </w:numPr>
        <w:spacing w:after="0" w:line="240" w:lineRule="auto"/>
        <w:ind w:left="360"/>
        <w:jc w:val="both"/>
        <w:rPr>
          <w:rFonts w:eastAsia="Arial" w:cs="Arial"/>
          <w:sz w:val="24"/>
          <w:szCs w:val="24"/>
        </w:rPr>
      </w:pPr>
      <w:r>
        <w:rPr>
          <w:rFonts w:eastAsia="Arial" w:cs="Arial"/>
          <w:sz w:val="24"/>
          <w:szCs w:val="24"/>
        </w:rPr>
        <w:t>to provide and maintain suitable means of support and encourage individuals to trust and make use of such support</w:t>
      </w:r>
    </w:p>
    <w:p w14:paraId="1BC00D66" w14:textId="7FE5395A" w:rsidR="00AA7AE8" w:rsidRDefault="00AA7AE8" w:rsidP="00041DBF">
      <w:pPr>
        <w:pStyle w:val="ListParagraph"/>
        <w:numPr>
          <w:ilvl w:val="0"/>
          <w:numId w:val="3"/>
        </w:numPr>
        <w:spacing w:after="0" w:line="240" w:lineRule="auto"/>
        <w:ind w:left="360"/>
        <w:jc w:val="both"/>
        <w:rPr>
          <w:rFonts w:eastAsia="Arial" w:cs="Arial"/>
          <w:sz w:val="24"/>
          <w:szCs w:val="24"/>
        </w:rPr>
      </w:pPr>
      <w:r>
        <w:rPr>
          <w:rFonts w:eastAsia="Arial" w:cs="Arial"/>
          <w:sz w:val="24"/>
          <w:szCs w:val="24"/>
        </w:rPr>
        <w:t>to reduce any stigma associated with disclosure of stress by creating a climate for tackling the issues surrounding stress at work</w:t>
      </w:r>
      <w:r w:rsidR="00DE6157">
        <w:rPr>
          <w:rFonts w:eastAsia="Arial" w:cs="Arial"/>
          <w:sz w:val="24"/>
          <w:szCs w:val="24"/>
        </w:rPr>
        <w:t>.</w:t>
      </w:r>
    </w:p>
    <w:p w14:paraId="31CEBAED" w14:textId="77777777" w:rsidR="00C962C2" w:rsidRDefault="00C962C2" w:rsidP="00041DBF">
      <w:pPr>
        <w:spacing w:after="0" w:line="240" w:lineRule="auto"/>
        <w:jc w:val="both"/>
        <w:rPr>
          <w:rFonts w:eastAsia="Arial" w:cs="Arial"/>
          <w:sz w:val="24"/>
          <w:szCs w:val="24"/>
        </w:rPr>
      </w:pPr>
    </w:p>
    <w:p w14:paraId="62E5EAC4" w14:textId="77777777" w:rsidR="00FC0468" w:rsidRPr="00A5194E" w:rsidRDefault="00C962C2" w:rsidP="00041DBF">
      <w:pPr>
        <w:spacing w:after="0" w:line="240" w:lineRule="auto"/>
        <w:jc w:val="both"/>
        <w:rPr>
          <w:rStyle w:val="Heading1Char"/>
        </w:rPr>
      </w:pPr>
      <w:r w:rsidRPr="00300811">
        <w:rPr>
          <w:rFonts w:eastAsia="Arial" w:cs="Arial"/>
          <w:b/>
          <w:sz w:val="28"/>
          <w:szCs w:val="28"/>
        </w:rPr>
        <w:t>5.</w:t>
      </w:r>
      <w:r w:rsidRPr="00133682">
        <w:rPr>
          <w:rFonts w:eastAsia="Arial" w:cs="Arial"/>
          <w:b/>
          <w:sz w:val="24"/>
          <w:szCs w:val="24"/>
        </w:rPr>
        <w:t xml:space="preserve"> </w:t>
      </w:r>
      <w:r w:rsidRPr="00A5194E">
        <w:rPr>
          <w:rStyle w:val="Heading1Char"/>
        </w:rPr>
        <w:t>Scope and limitations</w:t>
      </w:r>
    </w:p>
    <w:p w14:paraId="296C44C9" w14:textId="77777777" w:rsidR="00FC0468" w:rsidRDefault="00FC0468" w:rsidP="00041DBF">
      <w:pPr>
        <w:spacing w:after="0" w:line="240" w:lineRule="auto"/>
        <w:jc w:val="both"/>
        <w:rPr>
          <w:rFonts w:eastAsia="Arial" w:cs="Arial"/>
          <w:b/>
          <w:sz w:val="24"/>
          <w:szCs w:val="24"/>
        </w:rPr>
      </w:pPr>
    </w:p>
    <w:p w14:paraId="399795DB" w14:textId="563DAB9D" w:rsidR="00C962C2" w:rsidRDefault="00C962C2" w:rsidP="00041DBF">
      <w:pPr>
        <w:spacing w:after="0" w:line="240" w:lineRule="auto"/>
        <w:rPr>
          <w:rFonts w:eastAsia="Arial" w:cs="Arial"/>
          <w:color w:val="000000"/>
          <w:sz w:val="24"/>
          <w:szCs w:val="24"/>
        </w:rPr>
      </w:pPr>
      <w:r w:rsidRPr="00C962C2">
        <w:rPr>
          <w:rFonts w:eastAsia="Arial" w:cs="Arial"/>
          <w:sz w:val="24"/>
          <w:szCs w:val="24"/>
        </w:rPr>
        <w:t>People</w:t>
      </w:r>
      <w:r w:rsidRPr="00C962C2">
        <w:rPr>
          <w:rFonts w:eastAsia="Arial" w:cs="Arial"/>
          <w:spacing w:val="2"/>
          <w:sz w:val="24"/>
          <w:szCs w:val="24"/>
        </w:rPr>
        <w:t xml:space="preserve"> </w:t>
      </w:r>
      <w:r w:rsidRPr="00C962C2">
        <w:rPr>
          <w:rFonts w:eastAsia="Arial" w:cs="Arial"/>
          <w:sz w:val="24"/>
          <w:szCs w:val="24"/>
        </w:rPr>
        <w:t>res</w:t>
      </w:r>
      <w:r w:rsidRPr="00C962C2">
        <w:rPr>
          <w:rFonts w:eastAsia="Arial" w:cs="Arial"/>
          <w:spacing w:val="-1"/>
          <w:sz w:val="24"/>
          <w:szCs w:val="24"/>
        </w:rPr>
        <w:t>p</w:t>
      </w:r>
      <w:r w:rsidRPr="00C962C2">
        <w:rPr>
          <w:rFonts w:eastAsia="Arial" w:cs="Arial"/>
          <w:sz w:val="24"/>
          <w:szCs w:val="24"/>
        </w:rPr>
        <w:t>ond</w:t>
      </w:r>
      <w:r w:rsidRPr="00C962C2">
        <w:rPr>
          <w:rFonts w:eastAsia="Arial" w:cs="Arial"/>
          <w:spacing w:val="1"/>
          <w:sz w:val="24"/>
          <w:szCs w:val="24"/>
        </w:rPr>
        <w:t xml:space="preserve"> </w:t>
      </w:r>
      <w:r w:rsidRPr="00C962C2">
        <w:rPr>
          <w:rFonts w:eastAsia="Arial" w:cs="Arial"/>
          <w:sz w:val="24"/>
          <w:szCs w:val="24"/>
        </w:rPr>
        <w:t>to</w:t>
      </w:r>
      <w:r w:rsidRPr="00C962C2">
        <w:rPr>
          <w:rFonts w:eastAsia="Arial" w:cs="Arial"/>
          <w:spacing w:val="7"/>
          <w:sz w:val="24"/>
          <w:szCs w:val="24"/>
        </w:rPr>
        <w:t xml:space="preserve"> </w:t>
      </w:r>
      <w:r w:rsidRPr="00C962C2">
        <w:rPr>
          <w:rFonts w:eastAsia="Arial" w:cs="Arial"/>
          <w:sz w:val="24"/>
          <w:szCs w:val="24"/>
        </w:rPr>
        <w:t>pr</w:t>
      </w:r>
      <w:r w:rsidRPr="00C962C2">
        <w:rPr>
          <w:rFonts w:eastAsia="Arial" w:cs="Arial"/>
          <w:spacing w:val="-1"/>
          <w:sz w:val="24"/>
          <w:szCs w:val="24"/>
        </w:rPr>
        <w:t>es</w:t>
      </w:r>
      <w:r w:rsidRPr="00C962C2">
        <w:rPr>
          <w:rFonts w:eastAsia="Arial" w:cs="Arial"/>
          <w:sz w:val="24"/>
          <w:szCs w:val="24"/>
        </w:rPr>
        <w:t>sure</w:t>
      </w:r>
      <w:r w:rsidRPr="00C962C2">
        <w:rPr>
          <w:rFonts w:eastAsia="Arial" w:cs="Arial"/>
          <w:spacing w:val="1"/>
          <w:sz w:val="24"/>
          <w:szCs w:val="24"/>
        </w:rPr>
        <w:t xml:space="preserve"> </w:t>
      </w:r>
      <w:r w:rsidRPr="00C962C2">
        <w:rPr>
          <w:rFonts w:eastAsia="Arial" w:cs="Arial"/>
          <w:sz w:val="24"/>
          <w:szCs w:val="24"/>
        </w:rPr>
        <w:t>in</w:t>
      </w:r>
      <w:r w:rsidRPr="00C962C2">
        <w:rPr>
          <w:rFonts w:eastAsia="Arial" w:cs="Arial"/>
          <w:spacing w:val="6"/>
          <w:sz w:val="24"/>
          <w:szCs w:val="24"/>
        </w:rPr>
        <w:t xml:space="preserve"> </w:t>
      </w:r>
      <w:r w:rsidRPr="00C962C2">
        <w:rPr>
          <w:rFonts w:eastAsia="Arial" w:cs="Arial"/>
          <w:sz w:val="24"/>
          <w:szCs w:val="24"/>
        </w:rPr>
        <w:t>diff</w:t>
      </w:r>
      <w:r w:rsidRPr="00C962C2">
        <w:rPr>
          <w:rFonts w:eastAsia="Arial" w:cs="Arial"/>
          <w:spacing w:val="-1"/>
          <w:sz w:val="24"/>
          <w:szCs w:val="24"/>
        </w:rPr>
        <w:t>e</w:t>
      </w:r>
      <w:r w:rsidRPr="00C962C2">
        <w:rPr>
          <w:rFonts w:eastAsia="Arial" w:cs="Arial"/>
          <w:sz w:val="24"/>
          <w:szCs w:val="24"/>
        </w:rPr>
        <w:t>rent</w:t>
      </w:r>
      <w:r w:rsidRPr="00C962C2">
        <w:rPr>
          <w:rFonts w:eastAsia="Arial" w:cs="Arial"/>
          <w:spacing w:val="1"/>
          <w:sz w:val="24"/>
          <w:szCs w:val="24"/>
        </w:rPr>
        <w:t xml:space="preserve"> </w:t>
      </w:r>
      <w:r w:rsidRPr="00C962C2">
        <w:rPr>
          <w:rFonts w:eastAsia="Arial" w:cs="Arial"/>
          <w:sz w:val="24"/>
          <w:szCs w:val="24"/>
        </w:rPr>
        <w:t>and</w:t>
      </w:r>
      <w:r w:rsidRPr="00C962C2">
        <w:rPr>
          <w:rFonts w:eastAsia="Arial" w:cs="Arial"/>
          <w:spacing w:val="5"/>
          <w:sz w:val="24"/>
          <w:szCs w:val="24"/>
        </w:rPr>
        <w:t xml:space="preserve"> </w:t>
      </w:r>
      <w:r w:rsidRPr="00C962C2">
        <w:rPr>
          <w:rFonts w:eastAsia="Arial" w:cs="Arial"/>
          <w:sz w:val="24"/>
          <w:szCs w:val="24"/>
        </w:rPr>
        <w:t>in</w:t>
      </w:r>
      <w:r w:rsidRPr="00C962C2">
        <w:rPr>
          <w:rFonts w:eastAsia="Arial" w:cs="Arial"/>
          <w:spacing w:val="-1"/>
          <w:sz w:val="24"/>
          <w:szCs w:val="24"/>
        </w:rPr>
        <w:t>d</w:t>
      </w:r>
      <w:r w:rsidRPr="00C962C2">
        <w:rPr>
          <w:rFonts w:eastAsia="Arial" w:cs="Arial"/>
          <w:sz w:val="24"/>
          <w:szCs w:val="24"/>
        </w:rPr>
        <w:t xml:space="preserve">ividual ways. </w:t>
      </w:r>
      <w:r w:rsidRPr="00C962C2">
        <w:rPr>
          <w:rFonts w:eastAsia="Arial" w:cs="Arial"/>
          <w:spacing w:val="18"/>
          <w:sz w:val="24"/>
          <w:szCs w:val="24"/>
        </w:rPr>
        <w:t xml:space="preserve"> </w:t>
      </w:r>
      <w:r w:rsidRPr="00C962C2">
        <w:rPr>
          <w:rFonts w:eastAsia="Arial" w:cs="Arial"/>
          <w:sz w:val="24"/>
          <w:szCs w:val="24"/>
        </w:rPr>
        <w:t>Much</w:t>
      </w:r>
      <w:r w:rsidRPr="00C962C2">
        <w:rPr>
          <w:rFonts w:eastAsia="Arial" w:cs="Arial"/>
          <w:spacing w:val="4"/>
          <w:sz w:val="24"/>
          <w:szCs w:val="24"/>
        </w:rPr>
        <w:t xml:space="preserve"> </w:t>
      </w:r>
      <w:r w:rsidRPr="00C962C2">
        <w:rPr>
          <w:rFonts w:eastAsia="Arial" w:cs="Arial"/>
          <w:sz w:val="24"/>
          <w:szCs w:val="24"/>
        </w:rPr>
        <w:t>will</w:t>
      </w:r>
      <w:r w:rsidRPr="00C962C2">
        <w:rPr>
          <w:rFonts w:eastAsia="Arial" w:cs="Arial"/>
          <w:spacing w:val="5"/>
          <w:sz w:val="24"/>
          <w:szCs w:val="24"/>
        </w:rPr>
        <w:t xml:space="preserve"> </w:t>
      </w:r>
      <w:r w:rsidRPr="00C962C2">
        <w:rPr>
          <w:rFonts w:eastAsia="Arial" w:cs="Arial"/>
          <w:sz w:val="24"/>
          <w:szCs w:val="24"/>
        </w:rPr>
        <w:t>depend</w:t>
      </w:r>
      <w:r w:rsidRPr="00C962C2">
        <w:rPr>
          <w:rFonts w:eastAsia="Arial" w:cs="Arial"/>
          <w:spacing w:val="2"/>
          <w:sz w:val="24"/>
          <w:szCs w:val="24"/>
        </w:rPr>
        <w:t xml:space="preserve"> </w:t>
      </w:r>
      <w:r w:rsidRPr="00C962C2">
        <w:rPr>
          <w:rFonts w:eastAsia="Arial" w:cs="Arial"/>
          <w:sz w:val="24"/>
          <w:szCs w:val="24"/>
        </w:rPr>
        <w:t>on</w:t>
      </w:r>
      <w:r w:rsidRPr="00C962C2">
        <w:rPr>
          <w:rFonts w:eastAsia="Arial" w:cs="Arial"/>
          <w:spacing w:val="6"/>
          <w:sz w:val="24"/>
          <w:szCs w:val="24"/>
        </w:rPr>
        <w:t xml:space="preserve"> </w:t>
      </w:r>
      <w:r w:rsidRPr="00C962C2">
        <w:rPr>
          <w:rFonts w:eastAsia="Arial" w:cs="Arial"/>
          <w:sz w:val="24"/>
          <w:szCs w:val="24"/>
        </w:rPr>
        <w:t>an</w:t>
      </w:r>
      <w:r w:rsidRPr="00C962C2">
        <w:rPr>
          <w:rFonts w:eastAsia="Arial" w:cs="Arial"/>
          <w:spacing w:val="7"/>
          <w:sz w:val="24"/>
          <w:szCs w:val="24"/>
        </w:rPr>
        <w:t xml:space="preserve"> </w:t>
      </w:r>
      <w:r w:rsidRPr="00C962C2">
        <w:rPr>
          <w:rFonts w:eastAsia="Arial" w:cs="Arial"/>
          <w:sz w:val="24"/>
          <w:szCs w:val="24"/>
        </w:rPr>
        <w:t>employee’s personality, experience,</w:t>
      </w:r>
      <w:r w:rsidRPr="00C962C2">
        <w:rPr>
          <w:rFonts w:eastAsia="Arial" w:cs="Arial"/>
          <w:spacing w:val="1"/>
          <w:sz w:val="24"/>
          <w:szCs w:val="24"/>
        </w:rPr>
        <w:t xml:space="preserve"> </w:t>
      </w:r>
      <w:r w:rsidRPr="00C962C2">
        <w:rPr>
          <w:rFonts w:eastAsia="Arial" w:cs="Arial"/>
          <w:sz w:val="24"/>
          <w:szCs w:val="24"/>
        </w:rPr>
        <w:t>motivation</w:t>
      </w:r>
      <w:r w:rsidRPr="00C962C2">
        <w:rPr>
          <w:rFonts w:eastAsia="Arial" w:cs="Arial"/>
          <w:spacing w:val="2"/>
          <w:sz w:val="24"/>
          <w:szCs w:val="24"/>
        </w:rPr>
        <w:t xml:space="preserve"> </w:t>
      </w:r>
      <w:r w:rsidRPr="00C962C2">
        <w:rPr>
          <w:rFonts w:eastAsia="Arial" w:cs="Arial"/>
          <w:sz w:val="24"/>
          <w:szCs w:val="24"/>
        </w:rPr>
        <w:t>and</w:t>
      </w:r>
      <w:r w:rsidRPr="00C962C2">
        <w:rPr>
          <w:rFonts w:eastAsia="Arial" w:cs="Arial"/>
          <w:spacing w:val="9"/>
          <w:sz w:val="24"/>
          <w:szCs w:val="24"/>
        </w:rPr>
        <w:t xml:space="preserve"> </w:t>
      </w:r>
      <w:r w:rsidRPr="00C962C2">
        <w:rPr>
          <w:rFonts w:eastAsia="Arial" w:cs="Arial"/>
          <w:sz w:val="24"/>
          <w:szCs w:val="24"/>
        </w:rPr>
        <w:t>the</w:t>
      </w:r>
      <w:r w:rsidRPr="00C962C2">
        <w:rPr>
          <w:rFonts w:eastAsia="Arial" w:cs="Arial"/>
          <w:spacing w:val="9"/>
          <w:sz w:val="24"/>
          <w:szCs w:val="24"/>
        </w:rPr>
        <w:t xml:space="preserve"> </w:t>
      </w:r>
      <w:r w:rsidRPr="00C962C2">
        <w:rPr>
          <w:rFonts w:eastAsia="Arial" w:cs="Arial"/>
          <w:sz w:val="24"/>
          <w:szCs w:val="24"/>
        </w:rPr>
        <w:t>support</w:t>
      </w:r>
      <w:r w:rsidRPr="00C962C2">
        <w:rPr>
          <w:rFonts w:eastAsia="Arial" w:cs="Arial"/>
          <w:spacing w:val="6"/>
          <w:sz w:val="24"/>
          <w:szCs w:val="24"/>
        </w:rPr>
        <w:t xml:space="preserve"> </w:t>
      </w:r>
      <w:r w:rsidRPr="00C962C2">
        <w:rPr>
          <w:rFonts w:eastAsia="Arial" w:cs="Arial"/>
          <w:sz w:val="24"/>
          <w:szCs w:val="24"/>
        </w:rPr>
        <w:t>available</w:t>
      </w:r>
      <w:r w:rsidRPr="00C962C2">
        <w:rPr>
          <w:rFonts w:eastAsia="Arial" w:cs="Arial"/>
          <w:spacing w:val="5"/>
          <w:sz w:val="24"/>
          <w:szCs w:val="24"/>
        </w:rPr>
        <w:t xml:space="preserve"> </w:t>
      </w:r>
      <w:r w:rsidRPr="00C962C2">
        <w:rPr>
          <w:rFonts w:eastAsia="Arial" w:cs="Arial"/>
          <w:sz w:val="24"/>
          <w:szCs w:val="24"/>
        </w:rPr>
        <w:t>from</w:t>
      </w:r>
      <w:r w:rsidRPr="00C962C2">
        <w:rPr>
          <w:rFonts w:eastAsia="Arial" w:cs="Arial"/>
          <w:spacing w:val="9"/>
          <w:sz w:val="24"/>
          <w:szCs w:val="24"/>
        </w:rPr>
        <w:t xml:space="preserve"> </w:t>
      </w:r>
      <w:r w:rsidRPr="00C962C2">
        <w:rPr>
          <w:rFonts w:eastAsia="Arial" w:cs="Arial"/>
          <w:sz w:val="24"/>
          <w:szCs w:val="24"/>
        </w:rPr>
        <w:t>managers,</w:t>
      </w:r>
      <w:r w:rsidRPr="00C962C2">
        <w:rPr>
          <w:rFonts w:eastAsia="Arial" w:cs="Arial"/>
          <w:spacing w:val="3"/>
          <w:sz w:val="24"/>
          <w:szCs w:val="24"/>
        </w:rPr>
        <w:t xml:space="preserve"> </w:t>
      </w:r>
      <w:r w:rsidRPr="00C962C2">
        <w:rPr>
          <w:rFonts w:eastAsia="Arial" w:cs="Arial"/>
          <w:sz w:val="24"/>
          <w:szCs w:val="24"/>
        </w:rPr>
        <w:t>c</w:t>
      </w:r>
      <w:r w:rsidRPr="00C962C2">
        <w:rPr>
          <w:rFonts w:eastAsia="Arial" w:cs="Arial"/>
          <w:spacing w:val="-1"/>
          <w:sz w:val="24"/>
          <w:szCs w:val="24"/>
        </w:rPr>
        <w:t>o</w:t>
      </w:r>
      <w:r w:rsidRPr="00C962C2">
        <w:rPr>
          <w:rFonts w:eastAsia="Arial" w:cs="Arial"/>
          <w:sz w:val="24"/>
          <w:szCs w:val="24"/>
        </w:rPr>
        <w:t>ll</w:t>
      </w:r>
      <w:r w:rsidRPr="00C962C2">
        <w:rPr>
          <w:rFonts w:eastAsia="Arial" w:cs="Arial"/>
          <w:spacing w:val="-1"/>
          <w:sz w:val="24"/>
          <w:szCs w:val="24"/>
        </w:rPr>
        <w:t>e</w:t>
      </w:r>
      <w:r w:rsidRPr="00C962C2">
        <w:rPr>
          <w:rFonts w:eastAsia="Arial" w:cs="Arial"/>
          <w:sz w:val="24"/>
          <w:szCs w:val="24"/>
        </w:rPr>
        <w:t>agues,</w:t>
      </w:r>
      <w:r w:rsidRPr="00C962C2">
        <w:rPr>
          <w:rFonts w:eastAsia="Arial" w:cs="Arial"/>
          <w:spacing w:val="2"/>
          <w:sz w:val="24"/>
          <w:szCs w:val="24"/>
        </w:rPr>
        <w:t xml:space="preserve"> </w:t>
      </w:r>
      <w:r w:rsidRPr="00C962C2">
        <w:rPr>
          <w:rFonts w:eastAsia="Arial" w:cs="Arial"/>
          <w:sz w:val="24"/>
          <w:szCs w:val="24"/>
        </w:rPr>
        <w:t>family and</w:t>
      </w:r>
      <w:r w:rsidRPr="00C962C2">
        <w:rPr>
          <w:rFonts w:eastAsia="Arial" w:cs="Arial"/>
          <w:spacing w:val="6"/>
          <w:sz w:val="24"/>
          <w:szCs w:val="24"/>
        </w:rPr>
        <w:t xml:space="preserve"> </w:t>
      </w:r>
      <w:r w:rsidRPr="00C962C2">
        <w:rPr>
          <w:rFonts w:eastAsia="Arial" w:cs="Arial"/>
          <w:sz w:val="24"/>
          <w:szCs w:val="24"/>
        </w:rPr>
        <w:t xml:space="preserve">friends. </w:t>
      </w:r>
      <w:r w:rsidRPr="00C962C2">
        <w:rPr>
          <w:rFonts w:eastAsia="Arial" w:cs="Arial"/>
          <w:spacing w:val="16"/>
          <w:sz w:val="24"/>
          <w:szCs w:val="24"/>
        </w:rPr>
        <w:t xml:space="preserve"> </w:t>
      </w:r>
      <w:r w:rsidRPr="00C962C2">
        <w:rPr>
          <w:rFonts w:eastAsia="Arial" w:cs="Arial"/>
          <w:sz w:val="24"/>
          <w:szCs w:val="24"/>
        </w:rPr>
        <w:t>It</w:t>
      </w:r>
      <w:r w:rsidRPr="00C962C2">
        <w:rPr>
          <w:rFonts w:eastAsia="Arial" w:cs="Arial"/>
          <w:spacing w:val="7"/>
          <w:sz w:val="24"/>
          <w:szCs w:val="24"/>
        </w:rPr>
        <w:t xml:space="preserve"> </w:t>
      </w:r>
      <w:r w:rsidRPr="00C962C2">
        <w:rPr>
          <w:rFonts w:eastAsia="Arial" w:cs="Arial"/>
          <w:sz w:val="24"/>
          <w:szCs w:val="24"/>
        </w:rPr>
        <w:t>is</w:t>
      </w:r>
      <w:r w:rsidRPr="00C962C2">
        <w:rPr>
          <w:rFonts w:eastAsia="Arial" w:cs="Arial"/>
          <w:spacing w:val="8"/>
          <w:sz w:val="24"/>
          <w:szCs w:val="24"/>
        </w:rPr>
        <w:t xml:space="preserve"> </w:t>
      </w:r>
      <w:r w:rsidRPr="00C962C2">
        <w:rPr>
          <w:rFonts w:eastAsia="Arial" w:cs="Arial"/>
          <w:sz w:val="24"/>
          <w:szCs w:val="24"/>
        </w:rPr>
        <w:t>obvi</w:t>
      </w:r>
      <w:r w:rsidRPr="00C962C2">
        <w:rPr>
          <w:rFonts w:eastAsia="Arial" w:cs="Arial"/>
          <w:spacing w:val="-1"/>
          <w:sz w:val="24"/>
          <w:szCs w:val="24"/>
        </w:rPr>
        <w:t>o</w:t>
      </w:r>
      <w:r w:rsidRPr="00C962C2">
        <w:rPr>
          <w:rFonts w:eastAsia="Arial" w:cs="Arial"/>
          <w:sz w:val="24"/>
          <w:szCs w:val="24"/>
        </w:rPr>
        <w:t>us</w:t>
      </w:r>
      <w:r w:rsidRPr="00C962C2">
        <w:rPr>
          <w:rFonts w:eastAsia="Arial" w:cs="Arial"/>
          <w:spacing w:val="2"/>
          <w:sz w:val="24"/>
          <w:szCs w:val="24"/>
        </w:rPr>
        <w:t xml:space="preserve"> </w:t>
      </w:r>
      <w:r w:rsidRPr="00C962C2">
        <w:rPr>
          <w:rFonts w:eastAsia="Arial" w:cs="Arial"/>
          <w:sz w:val="24"/>
          <w:szCs w:val="24"/>
        </w:rPr>
        <w:t>that</w:t>
      </w:r>
      <w:r w:rsidRPr="00C962C2">
        <w:rPr>
          <w:rFonts w:eastAsia="Arial" w:cs="Arial"/>
          <w:spacing w:val="6"/>
          <w:sz w:val="24"/>
          <w:szCs w:val="24"/>
        </w:rPr>
        <w:t xml:space="preserve"> </w:t>
      </w:r>
      <w:r w:rsidRPr="00C962C2">
        <w:rPr>
          <w:rFonts w:eastAsia="Arial" w:cs="Arial"/>
          <w:spacing w:val="-1"/>
          <w:sz w:val="24"/>
          <w:szCs w:val="24"/>
        </w:rPr>
        <w:t>d</w:t>
      </w:r>
      <w:r w:rsidRPr="00C962C2">
        <w:rPr>
          <w:rFonts w:eastAsia="Arial" w:cs="Arial"/>
          <w:spacing w:val="1"/>
          <w:sz w:val="24"/>
          <w:szCs w:val="24"/>
        </w:rPr>
        <w:t>i</w:t>
      </w:r>
      <w:r w:rsidRPr="00C962C2">
        <w:rPr>
          <w:rFonts w:eastAsia="Arial" w:cs="Arial"/>
          <w:sz w:val="24"/>
          <w:szCs w:val="24"/>
        </w:rPr>
        <w:t xml:space="preserve">fficulties </w:t>
      </w:r>
      <w:r w:rsidRPr="00C962C2">
        <w:rPr>
          <w:rFonts w:eastAsia="Arial" w:cs="Arial"/>
          <w:spacing w:val="-1"/>
          <w:sz w:val="24"/>
          <w:szCs w:val="24"/>
        </w:rPr>
        <w:t>f</w:t>
      </w:r>
      <w:r w:rsidRPr="00C962C2">
        <w:rPr>
          <w:rFonts w:eastAsia="Arial" w:cs="Arial"/>
          <w:sz w:val="24"/>
          <w:szCs w:val="24"/>
        </w:rPr>
        <w:t>aced</w:t>
      </w:r>
      <w:r w:rsidRPr="00C962C2">
        <w:rPr>
          <w:rFonts w:eastAsia="Arial" w:cs="Arial"/>
          <w:spacing w:val="3"/>
          <w:sz w:val="24"/>
          <w:szCs w:val="24"/>
        </w:rPr>
        <w:t xml:space="preserve"> </w:t>
      </w:r>
      <w:r w:rsidRPr="00C962C2">
        <w:rPr>
          <w:rFonts w:eastAsia="Arial" w:cs="Arial"/>
          <w:sz w:val="24"/>
          <w:szCs w:val="24"/>
        </w:rPr>
        <w:t>outside</w:t>
      </w:r>
      <w:r w:rsidRPr="00C962C2">
        <w:rPr>
          <w:rFonts w:eastAsia="Arial" w:cs="Arial"/>
          <w:spacing w:val="3"/>
          <w:sz w:val="24"/>
          <w:szCs w:val="24"/>
        </w:rPr>
        <w:t xml:space="preserve"> </w:t>
      </w:r>
      <w:r w:rsidRPr="00C962C2">
        <w:rPr>
          <w:rFonts w:eastAsia="Arial" w:cs="Arial"/>
          <w:sz w:val="24"/>
          <w:szCs w:val="24"/>
        </w:rPr>
        <w:t>of</w:t>
      </w:r>
      <w:r w:rsidRPr="00C962C2">
        <w:rPr>
          <w:rFonts w:eastAsia="Arial" w:cs="Arial"/>
          <w:spacing w:val="7"/>
          <w:sz w:val="24"/>
          <w:szCs w:val="24"/>
        </w:rPr>
        <w:t xml:space="preserve"> </w:t>
      </w:r>
      <w:r w:rsidRPr="00C962C2">
        <w:rPr>
          <w:rFonts w:eastAsia="Arial" w:cs="Arial"/>
          <w:sz w:val="24"/>
          <w:szCs w:val="24"/>
        </w:rPr>
        <w:t>work</w:t>
      </w:r>
      <w:r w:rsidRPr="00C962C2">
        <w:rPr>
          <w:rFonts w:eastAsia="Arial" w:cs="Arial"/>
          <w:spacing w:val="5"/>
          <w:sz w:val="24"/>
          <w:szCs w:val="24"/>
        </w:rPr>
        <w:t xml:space="preserve"> </w:t>
      </w:r>
      <w:r w:rsidRPr="00C962C2">
        <w:rPr>
          <w:rFonts w:eastAsia="Arial" w:cs="Arial"/>
          <w:sz w:val="24"/>
          <w:szCs w:val="24"/>
        </w:rPr>
        <w:t>will</w:t>
      </w:r>
      <w:r w:rsidRPr="00C962C2">
        <w:rPr>
          <w:rFonts w:eastAsia="Arial" w:cs="Arial"/>
          <w:spacing w:val="7"/>
          <w:sz w:val="24"/>
          <w:szCs w:val="24"/>
        </w:rPr>
        <w:t xml:space="preserve"> </w:t>
      </w:r>
      <w:r w:rsidRPr="00C962C2">
        <w:rPr>
          <w:rFonts w:eastAsia="Arial" w:cs="Arial"/>
          <w:sz w:val="24"/>
          <w:szCs w:val="24"/>
        </w:rPr>
        <w:t>have</w:t>
      </w:r>
      <w:r w:rsidRPr="00C962C2">
        <w:rPr>
          <w:rFonts w:eastAsia="Arial" w:cs="Arial"/>
          <w:spacing w:val="5"/>
          <w:sz w:val="24"/>
          <w:szCs w:val="24"/>
        </w:rPr>
        <w:t xml:space="preserve"> </w:t>
      </w:r>
      <w:r w:rsidRPr="00C962C2">
        <w:rPr>
          <w:rFonts w:eastAsia="Arial" w:cs="Arial"/>
          <w:sz w:val="24"/>
          <w:szCs w:val="24"/>
        </w:rPr>
        <w:t>an</w:t>
      </w:r>
      <w:r w:rsidRPr="00C962C2">
        <w:rPr>
          <w:rFonts w:eastAsia="Arial" w:cs="Arial"/>
          <w:spacing w:val="7"/>
          <w:sz w:val="24"/>
          <w:szCs w:val="24"/>
        </w:rPr>
        <w:t xml:space="preserve"> </w:t>
      </w:r>
      <w:r w:rsidRPr="00C962C2">
        <w:rPr>
          <w:rFonts w:eastAsia="Arial" w:cs="Arial"/>
          <w:sz w:val="24"/>
          <w:szCs w:val="24"/>
        </w:rPr>
        <w:t>impact</w:t>
      </w:r>
      <w:r w:rsidRPr="00C962C2">
        <w:rPr>
          <w:rFonts w:eastAsia="Arial" w:cs="Arial"/>
          <w:spacing w:val="2"/>
          <w:sz w:val="24"/>
          <w:szCs w:val="24"/>
        </w:rPr>
        <w:t xml:space="preserve"> </w:t>
      </w:r>
      <w:r w:rsidRPr="00C962C2">
        <w:rPr>
          <w:rFonts w:eastAsia="Arial" w:cs="Arial"/>
          <w:sz w:val="24"/>
          <w:szCs w:val="24"/>
        </w:rPr>
        <w:t>on</w:t>
      </w:r>
      <w:r w:rsidRPr="00C962C2">
        <w:rPr>
          <w:rFonts w:eastAsia="Arial" w:cs="Arial"/>
          <w:spacing w:val="7"/>
          <w:sz w:val="24"/>
          <w:szCs w:val="24"/>
        </w:rPr>
        <w:t xml:space="preserve"> </w:t>
      </w:r>
      <w:r w:rsidRPr="00C962C2">
        <w:rPr>
          <w:rFonts w:eastAsia="Arial" w:cs="Arial"/>
          <w:sz w:val="24"/>
          <w:szCs w:val="24"/>
        </w:rPr>
        <w:t>someo</w:t>
      </w:r>
      <w:r w:rsidRPr="00C962C2">
        <w:rPr>
          <w:rFonts w:eastAsia="Arial" w:cs="Arial"/>
          <w:spacing w:val="-1"/>
          <w:sz w:val="24"/>
          <w:szCs w:val="24"/>
        </w:rPr>
        <w:t>n</w:t>
      </w:r>
      <w:r w:rsidRPr="00C962C2">
        <w:rPr>
          <w:rFonts w:eastAsia="Arial" w:cs="Arial"/>
          <w:sz w:val="24"/>
          <w:szCs w:val="24"/>
        </w:rPr>
        <w:t>e’s ability</w:t>
      </w:r>
      <w:r w:rsidRPr="00C962C2">
        <w:rPr>
          <w:rFonts w:eastAsia="Arial" w:cs="Arial"/>
          <w:spacing w:val="3"/>
          <w:sz w:val="24"/>
          <w:szCs w:val="24"/>
        </w:rPr>
        <w:t xml:space="preserve"> </w:t>
      </w:r>
      <w:r w:rsidRPr="00C962C2">
        <w:rPr>
          <w:rFonts w:eastAsia="Arial" w:cs="Arial"/>
          <w:sz w:val="24"/>
          <w:szCs w:val="24"/>
        </w:rPr>
        <w:t>to</w:t>
      </w:r>
      <w:r w:rsidRPr="00C962C2">
        <w:rPr>
          <w:rFonts w:eastAsia="Arial" w:cs="Arial"/>
          <w:spacing w:val="7"/>
          <w:sz w:val="24"/>
          <w:szCs w:val="24"/>
        </w:rPr>
        <w:t xml:space="preserve"> </w:t>
      </w:r>
      <w:r w:rsidRPr="00C962C2">
        <w:rPr>
          <w:rFonts w:eastAsia="Arial" w:cs="Arial"/>
          <w:sz w:val="24"/>
          <w:szCs w:val="24"/>
        </w:rPr>
        <w:t>cope,</w:t>
      </w:r>
      <w:r w:rsidRPr="00C962C2">
        <w:rPr>
          <w:rFonts w:eastAsia="Arial" w:cs="Arial"/>
          <w:spacing w:val="4"/>
          <w:sz w:val="24"/>
          <w:szCs w:val="24"/>
        </w:rPr>
        <w:t xml:space="preserve"> </w:t>
      </w:r>
      <w:r w:rsidRPr="00C962C2">
        <w:rPr>
          <w:rFonts w:eastAsia="Arial" w:cs="Arial"/>
          <w:sz w:val="24"/>
          <w:szCs w:val="24"/>
        </w:rPr>
        <w:t>or</w:t>
      </w:r>
      <w:r w:rsidRPr="00C962C2">
        <w:rPr>
          <w:rFonts w:eastAsia="Arial" w:cs="Arial"/>
          <w:spacing w:val="7"/>
          <w:sz w:val="24"/>
          <w:szCs w:val="24"/>
        </w:rPr>
        <w:t xml:space="preserve"> </w:t>
      </w:r>
      <w:r w:rsidRPr="00C962C2">
        <w:rPr>
          <w:rFonts w:eastAsia="Arial" w:cs="Arial"/>
          <w:sz w:val="24"/>
          <w:szCs w:val="24"/>
        </w:rPr>
        <w:t>get</w:t>
      </w:r>
      <w:r w:rsidRPr="00C962C2">
        <w:rPr>
          <w:rFonts w:eastAsia="Arial" w:cs="Arial"/>
          <w:spacing w:val="4"/>
          <w:sz w:val="24"/>
          <w:szCs w:val="24"/>
        </w:rPr>
        <w:t xml:space="preserve"> </w:t>
      </w:r>
      <w:r w:rsidRPr="00C962C2">
        <w:rPr>
          <w:rFonts w:eastAsia="Arial" w:cs="Arial"/>
          <w:sz w:val="24"/>
          <w:szCs w:val="24"/>
        </w:rPr>
        <w:t>on</w:t>
      </w:r>
      <w:r w:rsidRPr="00C962C2">
        <w:rPr>
          <w:rFonts w:eastAsia="Arial" w:cs="Arial"/>
          <w:spacing w:val="6"/>
          <w:sz w:val="24"/>
          <w:szCs w:val="24"/>
        </w:rPr>
        <w:t xml:space="preserve"> </w:t>
      </w:r>
      <w:r w:rsidRPr="00C962C2">
        <w:rPr>
          <w:rFonts w:eastAsia="Arial" w:cs="Arial"/>
          <w:sz w:val="24"/>
          <w:szCs w:val="24"/>
        </w:rPr>
        <w:t>well</w:t>
      </w:r>
      <w:r w:rsidRPr="00C962C2">
        <w:rPr>
          <w:rFonts w:eastAsia="Arial" w:cs="Arial"/>
          <w:spacing w:val="5"/>
          <w:sz w:val="24"/>
          <w:szCs w:val="24"/>
        </w:rPr>
        <w:t xml:space="preserve"> </w:t>
      </w:r>
      <w:r w:rsidRPr="00C962C2">
        <w:rPr>
          <w:rFonts w:eastAsia="Arial" w:cs="Arial"/>
          <w:spacing w:val="-1"/>
          <w:sz w:val="24"/>
          <w:szCs w:val="24"/>
        </w:rPr>
        <w:t>a</w:t>
      </w:r>
      <w:r w:rsidRPr="00C962C2">
        <w:rPr>
          <w:rFonts w:eastAsia="Arial" w:cs="Arial"/>
          <w:sz w:val="24"/>
          <w:szCs w:val="24"/>
        </w:rPr>
        <w:t>t</w:t>
      </w:r>
      <w:r w:rsidRPr="00C962C2">
        <w:rPr>
          <w:rFonts w:eastAsia="Arial" w:cs="Arial"/>
          <w:spacing w:val="7"/>
          <w:sz w:val="24"/>
          <w:szCs w:val="24"/>
        </w:rPr>
        <w:t xml:space="preserve"> </w:t>
      </w:r>
      <w:r w:rsidRPr="00C962C2">
        <w:rPr>
          <w:rFonts w:eastAsia="Arial" w:cs="Arial"/>
          <w:sz w:val="24"/>
          <w:szCs w:val="24"/>
        </w:rPr>
        <w:t>work</w:t>
      </w:r>
      <w:r w:rsidRPr="00C962C2">
        <w:rPr>
          <w:rFonts w:eastAsia="Arial" w:cs="Arial"/>
          <w:spacing w:val="4"/>
          <w:sz w:val="24"/>
          <w:szCs w:val="24"/>
        </w:rPr>
        <w:t xml:space="preserve"> </w:t>
      </w:r>
      <w:r w:rsidRPr="00C962C2">
        <w:rPr>
          <w:rFonts w:eastAsia="Arial" w:cs="Arial"/>
          <w:sz w:val="24"/>
          <w:szCs w:val="24"/>
        </w:rPr>
        <w:t>and</w:t>
      </w:r>
      <w:r w:rsidRPr="00C962C2">
        <w:rPr>
          <w:rFonts w:eastAsia="Arial" w:cs="Arial"/>
          <w:spacing w:val="5"/>
          <w:sz w:val="24"/>
          <w:szCs w:val="24"/>
        </w:rPr>
        <w:t xml:space="preserve"> </w:t>
      </w:r>
      <w:r w:rsidRPr="00C962C2">
        <w:rPr>
          <w:rFonts w:eastAsia="Arial" w:cs="Arial"/>
          <w:sz w:val="24"/>
          <w:szCs w:val="24"/>
        </w:rPr>
        <w:t>this</w:t>
      </w:r>
      <w:r w:rsidRPr="00C962C2">
        <w:rPr>
          <w:rFonts w:eastAsia="Arial" w:cs="Arial"/>
          <w:spacing w:val="5"/>
          <w:sz w:val="24"/>
          <w:szCs w:val="24"/>
        </w:rPr>
        <w:t xml:space="preserve"> </w:t>
      </w:r>
      <w:r w:rsidRPr="00C962C2">
        <w:rPr>
          <w:rFonts w:eastAsia="Arial" w:cs="Arial"/>
          <w:sz w:val="24"/>
          <w:szCs w:val="24"/>
        </w:rPr>
        <w:t>needs</w:t>
      </w:r>
      <w:r w:rsidRPr="00C962C2">
        <w:rPr>
          <w:rFonts w:eastAsia="Arial" w:cs="Arial"/>
          <w:spacing w:val="3"/>
          <w:sz w:val="24"/>
          <w:szCs w:val="24"/>
        </w:rPr>
        <w:t xml:space="preserve"> </w:t>
      </w:r>
      <w:r w:rsidRPr="00C962C2">
        <w:rPr>
          <w:rFonts w:eastAsia="Arial" w:cs="Arial"/>
          <w:sz w:val="24"/>
          <w:szCs w:val="24"/>
        </w:rPr>
        <w:t>considera</w:t>
      </w:r>
      <w:r w:rsidRPr="00C962C2">
        <w:rPr>
          <w:rFonts w:eastAsia="Arial" w:cs="Arial"/>
          <w:spacing w:val="-1"/>
          <w:sz w:val="24"/>
          <w:szCs w:val="24"/>
        </w:rPr>
        <w:t>ti</w:t>
      </w:r>
      <w:r w:rsidRPr="00C962C2">
        <w:rPr>
          <w:rFonts w:eastAsia="Arial" w:cs="Arial"/>
          <w:sz w:val="24"/>
          <w:szCs w:val="24"/>
        </w:rPr>
        <w:t xml:space="preserve">on.  </w:t>
      </w:r>
      <w:r w:rsidRPr="00C962C2">
        <w:rPr>
          <w:rFonts w:eastAsia="Arial" w:cs="Arial"/>
          <w:spacing w:val="14"/>
          <w:sz w:val="24"/>
          <w:szCs w:val="24"/>
        </w:rPr>
        <w:t xml:space="preserve"> </w:t>
      </w:r>
      <w:r w:rsidRPr="00C962C2">
        <w:rPr>
          <w:rFonts w:eastAsia="Arial" w:cs="Arial"/>
          <w:sz w:val="24"/>
          <w:szCs w:val="24"/>
        </w:rPr>
        <w:t>The</w:t>
      </w:r>
      <w:r w:rsidRPr="00C962C2">
        <w:rPr>
          <w:rFonts w:eastAsia="Arial" w:cs="Arial"/>
          <w:spacing w:val="3"/>
          <w:sz w:val="24"/>
          <w:szCs w:val="24"/>
        </w:rPr>
        <w:t xml:space="preserve"> </w:t>
      </w:r>
      <w:r w:rsidRPr="00C962C2">
        <w:rPr>
          <w:rFonts w:eastAsia="Arial" w:cs="Arial"/>
          <w:sz w:val="24"/>
          <w:szCs w:val="24"/>
        </w:rPr>
        <w:t xml:space="preserve">guidance </w:t>
      </w:r>
      <w:r w:rsidRPr="00C962C2">
        <w:rPr>
          <w:rFonts w:eastAsia="Arial" w:cs="Arial"/>
          <w:spacing w:val="-1"/>
          <w:sz w:val="24"/>
          <w:szCs w:val="24"/>
        </w:rPr>
        <w:t>a</w:t>
      </w:r>
      <w:r w:rsidRPr="00C962C2">
        <w:rPr>
          <w:rFonts w:eastAsia="Arial" w:cs="Arial"/>
          <w:sz w:val="24"/>
          <w:szCs w:val="24"/>
        </w:rPr>
        <w:t>nd procedures</w:t>
      </w:r>
      <w:r w:rsidRPr="00C962C2">
        <w:rPr>
          <w:rFonts w:eastAsia="Arial" w:cs="Arial"/>
          <w:spacing w:val="-1"/>
          <w:sz w:val="24"/>
          <w:szCs w:val="24"/>
        </w:rPr>
        <w:t>/</w:t>
      </w:r>
      <w:r w:rsidRPr="00C962C2">
        <w:rPr>
          <w:rFonts w:eastAsia="Arial" w:cs="Arial"/>
          <w:sz w:val="24"/>
          <w:szCs w:val="24"/>
        </w:rPr>
        <w:t>arrangeme</w:t>
      </w:r>
      <w:r w:rsidRPr="00C962C2">
        <w:rPr>
          <w:rFonts w:eastAsia="Arial" w:cs="Arial"/>
          <w:spacing w:val="2"/>
          <w:sz w:val="24"/>
          <w:szCs w:val="24"/>
        </w:rPr>
        <w:t>n</w:t>
      </w:r>
      <w:r w:rsidRPr="00C962C2">
        <w:rPr>
          <w:rFonts w:eastAsia="Arial" w:cs="Arial"/>
          <w:sz w:val="24"/>
          <w:szCs w:val="24"/>
        </w:rPr>
        <w:t>ts</w:t>
      </w:r>
      <w:r w:rsidRPr="00C962C2">
        <w:rPr>
          <w:rFonts w:eastAsia="Arial" w:cs="Arial"/>
          <w:spacing w:val="4"/>
          <w:sz w:val="24"/>
          <w:szCs w:val="24"/>
        </w:rPr>
        <w:t xml:space="preserve"> </w:t>
      </w:r>
      <w:r w:rsidRPr="00C962C2">
        <w:rPr>
          <w:rFonts w:eastAsia="Arial" w:cs="Arial"/>
          <w:sz w:val="24"/>
          <w:szCs w:val="24"/>
        </w:rPr>
        <w:t>in</w:t>
      </w:r>
      <w:r w:rsidRPr="00C962C2">
        <w:rPr>
          <w:rFonts w:eastAsia="Arial" w:cs="Arial"/>
          <w:spacing w:val="27"/>
          <w:sz w:val="24"/>
          <w:szCs w:val="24"/>
        </w:rPr>
        <w:t xml:space="preserve"> </w:t>
      </w:r>
      <w:r w:rsidRPr="00C962C2">
        <w:rPr>
          <w:rFonts w:eastAsia="Arial" w:cs="Arial"/>
          <w:color w:val="000000"/>
          <w:sz w:val="24"/>
          <w:szCs w:val="24"/>
        </w:rPr>
        <w:t>this</w:t>
      </w:r>
      <w:r w:rsidRPr="00C962C2">
        <w:rPr>
          <w:rFonts w:eastAsia="Arial" w:cs="Arial"/>
          <w:color w:val="000000"/>
          <w:spacing w:val="26"/>
          <w:sz w:val="24"/>
          <w:szCs w:val="24"/>
        </w:rPr>
        <w:t xml:space="preserve"> </w:t>
      </w:r>
      <w:r w:rsidRPr="00C962C2">
        <w:rPr>
          <w:rFonts w:eastAsia="Arial" w:cs="Arial"/>
          <w:color w:val="000000"/>
          <w:sz w:val="24"/>
          <w:szCs w:val="24"/>
        </w:rPr>
        <w:t>po</w:t>
      </w:r>
      <w:r w:rsidRPr="00C962C2">
        <w:rPr>
          <w:rFonts w:eastAsia="Arial" w:cs="Arial"/>
          <w:color w:val="000000"/>
          <w:spacing w:val="-1"/>
          <w:sz w:val="24"/>
          <w:szCs w:val="24"/>
        </w:rPr>
        <w:t>l</w:t>
      </w:r>
      <w:r w:rsidRPr="00C962C2">
        <w:rPr>
          <w:rFonts w:eastAsia="Arial" w:cs="Arial"/>
          <w:color w:val="000000"/>
          <w:sz w:val="24"/>
          <w:szCs w:val="24"/>
        </w:rPr>
        <w:t>icy</w:t>
      </w:r>
      <w:r w:rsidRPr="00C962C2">
        <w:rPr>
          <w:rFonts w:eastAsia="Arial" w:cs="Arial"/>
          <w:color w:val="000000"/>
          <w:spacing w:val="23"/>
          <w:sz w:val="24"/>
          <w:szCs w:val="24"/>
        </w:rPr>
        <w:t xml:space="preserve"> </w:t>
      </w:r>
      <w:r w:rsidRPr="00C962C2">
        <w:rPr>
          <w:rFonts w:eastAsia="Arial" w:cs="Arial"/>
          <w:color w:val="000000"/>
          <w:sz w:val="24"/>
          <w:szCs w:val="24"/>
        </w:rPr>
        <w:t>will help</w:t>
      </w:r>
      <w:r w:rsidRPr="00C962C2">
        <w:rPr>
          <w:rFonts w:eastAsia="Arial" w:cs="Arial"/>
          <w:color w:val="000000"/>
          <w:spacing w:val="6"/>
          <w:sz w:val="24"/>
          <w:szCs w:val="24"/>
        </w:rPr>
        <w:t xml:space="preserve"> </w:t>
      </w:r>
      <w:r w:rsidRPr="00C962C2">
        <w:rPr>
          <w:rFonts w:eastAsia="Arial" w:cs="Arial"/>
          <w:color w:val="000000"/>
          <w:sz w:val="24"/>
          <w:szCs w:val="24"/>
        </w:rPr>
        <w:t>managers to</w:t>
      </w:r>
      <w:r w:rsidRPr="00C962C2">
        <w:rPr>
          <w:rFonts w:eastAsia="Arial" w:cs="Arial"/>
          <w:color w:val="000000"/>
          <w:spacing w:val="8"/>
          <w:sz w:val="24"/>
          <w:szCs w:val="24"/>
        </w:rPr>
        <w:t xml:space="preserve"> </w:t>
      </w:r>
      <w:r w:rsidRPr="00C962C2">
        <w:rPr>
          <w:rFonts w:eastAsia="Arial" w:cs="Arial"/>
          <w:color w:val="000000"/>
          <w:sz w:val="24"/>
          <w:szCs w:val="24"/>
        </w:rPr>
        <w:t>reco</w:t>
      </w:r>
      <w:r w:rsidRPr="00C962C2">
        <w:rPr>
          <w:rFonts w:eastAsia="Arial" w:cs="Arial"/>
          <w:color w:val="000000"/>
          <w:spacing w:val="-1"/>
          <w:sz w:val="24"/>
          <w:szCs w:val="24"/>
        </w:rPr>
        <w:t>g</w:t>
      </w:r>
      <w:r w:rsidRPr="00C962C2">
        <w:rPr>
          <w:rFonts w:eastAsia="Arial" w:cs="Arial"/>
          <w:color w:val="000000"/>
          <w:sz w:val="24"/>
          <w:szCs w:val="24"/>
        </w:rPr>
        <w:t>nise when</w:t>
      </w:r>
      <w:r w:rsidRPr="00C962C2">
        <w:rPr>
          <w:rFonts w:eastAsia="Arial" w:cs="Arial"/>
          <w:color w:val="000000"/>
          <w:spacing w:val="5"/>
          <w:sz w:val="24"/>
          <w:szCs w:val="24"/>
        </w:rPr>
        <w:t xml:space="preserve"> </w:t>
      </w:r>
      <w:r w:rsidRPr="00C962C2">
        <w:rPr>
          <w:rFonts w:eastAsia="Arial" w:cs="Arial"/>
          <w:color w:val="000000"/>
          <w:spacing w:val="-1"/>
          <w:sz w:val="24"/>
          <w:szCs w:val="24"/>
        </w:rPr>
        <w:t>p</w:t>
      </w:r>
      <w:r w:rsidRPr="00C962C2">
        <w:rPr>
          <w:rFonts w:eastAsia="Arial" w:cs="Arial"/>
          <w:color w:val="000000"/>
          <w:sz w:val="24"/>
          <w:szCs w:val="24"/>
        </w:rPr>
        <w:t>eople</w:t>
      </w:r>
      <w:r w:rsidRPr="00C962C2">
        <w:rPr>
          <w:rFonts w:eastAsia="Arial" w:cs="Arial"/>
          <w:color w:val="000000"/>
          <w:spacing w:val="3"/>
          <w:sz w:val="24"/>
          <w:szCs w:val="24"/>
        </w:rPr>
        <w:t xml:space="preserve"> </w:t>
      </w:r>
      <w:r w:rsidRPr="00C962C2">
        <w:rPr>
          <w:rFonts w:eastAsia="Arial" w:cs="Arial"/>
          <w:color w:val="000000"/>
          <w:sz w:val="24"/>
          <w:szCs w:val="24"/>
        </w:rPr>
        <w:t>are</w:t>
      </w:r>
      <w:r w:rsidRPr="00C962C2">
        <w:rPr>
          <w:rFonts w:eastAsia="Arial" w:cs="Arial"/>
          <w:color w:val="000000"/>
          <w:spacing w:val="7"/>
          <w:sz w:val="24"/>
          <w:szCs w:val="24"/>
        </w:rPr>
        <w:t xml:space="preserve"> </w:t>
      </w:r>
      <w:r w:rsidRPr="00C962C2">
        <w:rPr>
          <w:rFonts w:eastAsia="Arial" w:cs="Arial"/>
          <w:color w:val="000000"/>
          <w:spacing w:val="-1"/>
          <w:sz w:val="24"/>
          <w:szCs w:val="24"/>
        </w:rPr>
        <w:t>h</w:t>
      </w:r>
      <w:r w:rsidRPr="00C962C2">
        <w:rPr>
          <w:rFonts w:eastAsia="Arial" w:cs="Arial"/>
          <w:color w:val="000000"/>
          <w:sz w:val="24"/>
          <w:szCs w:val="24"/>
        </w:rPr>
        <w:t>aving</w:t>
      </w:r>
      <w:r w:rsidRPr="00C962C2">
        <w:rPr>
          <w:rFonts w:eastAsia="Arial" w:cs="Arial"/>
          <w:color w:val="000000"/>
          <w:spacing w:val="3"/>
          <w:sz w:val="24"/>
          <w:szCs w:val="24"/>
        </w:rPr>
        <w:t xml:space="preserve"> </w:t>
      </w:r>
      <w:r w:rsidRPr="00C962C2">
        <w:rPr>
          <w:rFonts w:eastAsia="Arial" w:cs="Arial"/>
          <w:color w:val="000000"/>
          <w:sz w:val="24"/>
          <w:szCs w:val="24"/>
        </w:rPr>
        <w:t>diffic</w:t>
      </w:r>
      <w:r w:rsidRPr="00C962C2">
        <w:rPr>
          <w:rFonts w:eastAsia="Arial" w:cs="Arial"/>
          <w:color w:val="000000"/>
          <w:spacing w:val="-1"/>
          <w:sz w:val="24"/>
          <w:szCs w:val="24"/>
        </w:rPr>
        <w:t>u</w:t>
      </w:r>
      <w:r w:rsidRPr="00C962C2">
        <w:rPr>
          <w:rFonts w:eastAsia="Arial" w:cs="Arial"/>
          <w:color w:val="000000"/>
          <w:sz w:val="24"/>
          <w:szCs w:val="24"/>
        </w:rPr>
        <w:t>lty</w:t>
      </w:r>
      <w:r w:rsidRPr="00C962C2">
        <w:rPr>
          <w:rFonts w:eastAsia="Arial" w:cs="Arial"/>
          <w:color w:val="000000"/>
          <w:spacing w:val="2"/>
          <w:sz w:val="24"/>
          <w:szCs w:val="24"/>
        </w:rPr>
        <w:t xml:space="preserve"> </w:t>
      </w:r>
      <w:r w:rsidRPr="00C962C2">
        <w:rPr>
          <w:rFonts w:eastAsia="Arial" w:cs="Arial"/>
          <w:color w:val="000000"/>
          <w:sz w:val="24"/>
          <w:szCs w:val="24"/>
        </w:rPr>
        <w:t>coping</w:t>
      </w:r>
      <w:r w:rsidRPr="00C962C2">
        <w:rPr>
          <w:rFonts w:eastAsia="Arial" w:cs="Arial"/>
          <w:color w:val="000000"/>
          <w:spacing w:val="3"/>
          <w:sz w:val="24"/>
          <w:szCs w:val="24"/>
        </w:rPr>
        <w:t xml:space="preserve"> </w:t>
      </w:r>
      <w:r w:rsidRPr="00C962C2">
        <w:rPr>
          <w:rFonts w:eastAsia="Arial" w:cs="Arial"/>
          <w:color w:val="000000"/>
          <w:spacing w:val="-1"/>
          <w:sz w:val="24"/>
          <w:szCs w:val="24"/>
        </w:rPr>
        <w:t>a</w:t>
      </w:r>
      <w:r w:rsidRPr="00C962C2">
        <w:rPr>
          <w:rFonts w:eastAsia="Arial" w:cs="Arial"/>
          <w:color w:val="000000"/>
          <w:sz w:val="24"/>
          <w:szCs w:val="24"/>
        </w:rPr>
        <w:t>nd</w:t>
      </w:r>
      <w:r w:rsidRPr="00C962C2">
        <w:rPr>
          <w:rFonts w:eastAsia="Arial" w:cs="Arial"/>
          <w:color w:val="000000"/>
          <w:spacing w:val="6"/>
          <w:sz w:val="24"/>
          <w:szCs w:val="24"/>
        </w:rPr>
        <w:t xml:space="preserve"> </w:t>
      </w:r>
      <w:r w:rsidRPr="00C962C2">
        <w:rPr>
          <w:rFonts w:eastAsia="Arial" w:cs="Arial"/>
          <w:color w:val="000000"/>
          <w:sz w:val="24"/>
          <w:szCs w:val="24"/>
        </w:rPr>
        <w:t>offer</w:t>
      </w:r>
      <w:r w:rsidRPr="00C962C2">
        <w:rPr>
          <w:rFonts w:eastAsia="Arial" w:cs="Arial"/>
          <w:color w:val="000000"/>
          <w:spacing w:val="5"/>
          <w:sz w:val="24"/>
          <w:szCs w:val="24"/>
        </w:rPr>
        <w:t xml:space="preserve"> </w:t>
      </w:r>
      <w:r w:rsidRPr="00C962C2">
        <w:rPr>
          <w:rFonts w:eastAsia="Arial" w:cs="Arial"/>
          <w:color w:val="000000"/>
          <w:sz w:val="24"/>
          <w:szCs w:val="24"/>
        </w:rPr>
        <w:t>advice</w:t>
      </w:r>
      <w:r w:rsidRPr="00C962C2">
        <w:rPr>
          <w:rFonts w:eastAsia="Arial" w:cs="Arial"/>
          <w:color w:val="000000"/>
          <w:spacing w:val="3"/>
          <w:sz w:val="24"/>
          <w:szCs w:val="24"/>
        </w:rPr>
        <w:t xml:space="preserve"> </w:t>
      </w:r>
      <w:r w:rsidRPr="00C962C2">
        <w:rPr>
          <w:rFonts w:eastAsia="Arial" w:cs="Arial"/>
          <w:color w:val="000000"/>
          <w:sz w:val="24"/>
          <w:szCs w:val="24"/>
        </w:rPr>
        <w:t>on</w:t>
      </w:r>
      <w:r w:rsidRPr="00C962C2">
        <w:rPr>
          <w:rFonts w:eastAsia="Arial" w:cs="Arial"/>
          <w:color w:val="000000"/>
          <w:spacing w:val="6"/>
          <w:sz w:val="24"/>
          <w:szCs w:val="24"/>
        </w:rPr>
        <w:t xml:space="preserve"> </w:t>
      </w:r>
      <w:r w:rsidRPr="00C962C2">
        <w:rPr>
          <w:rFonts w:eastAsia="Arial" w:cs="Arial"/>
          <w:color w:val="000000"/>
          <w:sz w:val="24"/>
          <w:szCs w:val="24"/>
        </w:rPr>
        <w:t>how</w:t>
      </w:r>
      <w:r w:rsidRPr="00C962C2">
        <w:rPr>
          <w:rFonts w:eastAsia="Arial" w:cs="Arial"/>
          <w:color w:val="000000"/>
          <w:spacing w:val="5"/>
          <w:sz w:val="24"/>
          <w:szCs w:val="24"/>
        </w:rPr>
        <w:t xml:space="preserve"> </w:t>
      </w:r>
      <w:r w:rsidRPr="00C962C2">
        <w:rPr>
          <w:rFonts w:eastAsia="Arial" w:cs="Arial"/>
          <w:color w:val="000000"/>
          <w:sz w:val="24"/>
          <w:szCs w:val="24"/>
        </w:rPr>
        <w:t>to</w:t>
      </w:r>
      <w:r>
        <w:rPr>
          <w:rFonts w:eastAsia="Arial" w:cs="Arial"/>
          <w:color w:val="000000"/>
          <w:sz w:val="24"/>
          <w:szCs w:val="24"/>
        </w:rPr>
        <w:t xml:space="preserve"> build resilience.</w:t>
      </w:r>
    </w:p>
    <w:p w14:paraId="075CCD4D" w14:textId="77777777" w:rsidR="00C962C2" w:rsidRDefault="00C962C2" w:rsidP="00041DBF">
      <w:pPr>
        <w:shd w:val="clear" w:color="auto" w:fill="FFFFFF" w:themeFill="background1"/>
        <w:spacing w:after="0" w:line="240" w:lineRule="auto"/>
        <w:rPr>
          <w:rFonts w:eastAsia="Arial" w:cs="Arial"/>
          <w:color w:val="000000"/>
          <w:sz w:val="24"/>
          <w:szCs w:val="24"/>
        </w:rPr>
      </w:pPr>
    </w:p>
    <w:p w14:paraId="0E3CB52E" w14:textId="77777777" w:rsidR="00C962C2" w:rsidRDefault="00F90E04" w:rsidP="00041DBF">
      <w:pPr>
        <w:shd w:val="clear" w:color="auto" w:fill="FFFFFF" w:themeFill="background1"/>
        <w:spacing w:after="0" w:line="240" w:lineRule="auto"/>
        <w:rPr>
          <w:rFonts w:eastAsia="Arial" w:cs="Arial"/>
          <w:color w:val="000000"/>
          <w:sz w:val="24"/>
          <w:szCs w:val="24"/>
        </w:rPr>
      </w:pPr>
      <w:r>
        <w:rPr>
          <w:rFonts w:eastAsia="Arial" w:cs="Arial"/>
          <w:color w:val="000000"/>
          <w:sz w:val="24"/>
          <w:szCs w:val="24"/>
        </w:rPr>
        <w:t>T</w:t>
      </w:r>
      <w:r w:rsidR="00C962C2">
        <w:rPr>
          <w:rFonts w:eastAsia="Arial" w:cs="Arial"/>
          <w:color w:val="000000"/>
          <w:sz w:val="24"/>
          <w:szCs w:val="24"/>
        </w:rPr>
        <w:t>his policy will not resolve all work-related difficulties</w:t>
      </w:r>
      <w:r w:rsidR="002F1DAF">
        <w:rPr>
          <w:rFonts w:eastAsia="Arial" w:cs="Arial"/>
          <w:color w:val="000000"/>
          <w:sz w:val="24"/>
          <w:szCs w:val="24"/>
        </w:rPr>
        <w:t xml:space="preserve"> nor should it be expected that feelings of ‘stress’ will never be a feature in any working day.  The policy concentrates on the appreciation and prevention of foreseeable health risks through raising awareness and securing good standards of management.</w:t>
      </w:r>
    </w:p>
    <w:p w14:paraId="49FF4DA6" w14:textId="77777777" w:rsidR="002F1DAF" w:rsidRDefault="002F1DAF" w:rsidP="00041DBF">
      <w:pPr>
        <w:shd w:val="clear" w:color="auto" w:fill="FFFFFF" w:themeFill="background1"/>
        <w:spacing w:after="0" w:line="240" w:lineRule="auto"/>
        <w:rPr>
          <w:rFonts w:eastAsia="Arial" w:cs="Arial"/>
          <w:color w:val="000000"/>
          <w:sz w:val="24"/>
          <w:szCs w:val="24"/>
        </w:rPr>
      </w:pPr>
    </w:p>
    <w:p w14:paraId="6252AC06" w14:textId="173B0983" w:rsidR="002F1DAF" w:rsidRPr="00C962C2" w:rsidRDefault="002F1DAF" w:rsidP="00041DBF">
      <w:pPr>
        <w:shd w:val="clear" w:color="auto" w:fill="FFFFFF" w:themeFill="background1"/>
        <w:spacing w:after="0" w:line="240" w:lineRule="auto"/>
        <w:rPr>
          <w:rFonts w:eastAsia="Arial" w:cs="Arial"/>
          <w:sz w:val="24"/>
          <w:szCs w:val="24"/>
        </w:rPr>
      </w:pPr>
      <w:r>
        <w:rPr>
          <w:rFonts w:eastAsia="Arial" w:cs="Arial"/>
          <w:color w:val="000000"/>
          <w:sz w:val="24"/>
          <w:szCs w:val="24"/>
        </w:rPr>
        <w:t>It is accepted that occasional, exceptional effort may be needed to meet deadlines or to cover for temporary resource difficulties.  Such short-term experience is not the focus of this policy</w:t>
      </w:r>
      <w:r w:rsidR="00070F8E">
        <w:rPr>
          <w:rFonts w:eastAsia="Arial" w:cs="Arial"/>
          <w:color w:val="000000"/>
          <w:sz w:val="24"/>
          <w:szCs w:val="24"/>
        </w:rPr>
        <w:t>,</w:t>
      </w:r>
      <w:r>
        <w:rPr>
          <w:rFonts w:eastAsia="Arial" w:cs="Arial"/>
          <w:color w:val="000000"/>
          <w:sz w:val="24"/>
          <w:szCs w:val="24"/>
        </w:rPr>
        <w:t xml:space="preserve"> although it may be picked up within the general risk-assessment or management review process.</w:t>
      </w:r>
    </w:p>
    <w:p w14:paraId="189E5067" w14:textId="77777777" w:rsidR="007F7CC9" w:rsidRDefault="007F7CC9" w:rsidP="00041DBF">
      <w:pPr>
        <w:shd w:val="clear" w:color="auto" w:fill="FFFFFF" w:themeFill="background1"/>
        <w:spacing w:after="0" w:line="240" w:lineRule="auto"/>
        <w:jc w:val="both"/>
        <w:rPr>
          <w:rFonts w:eastAsia="Arial" w:cs="Arial"/>
          <w:sz w:val="24"/>
          <w:szCs w:val="24"/>
        </w:rPr>
      </w:pPr>
    </w:p>
    <w:p w14:paraId="0C7F3A51" w14:textId="77777777" w:rsidR="00040324" w:rsidRPr="00A5194E" w:rsidRDefault="00040324" w:rsidP="00041DBF">
      <w:pPr>
        <w:spacing w:after="0" w:line="240" w:lineRule="auto"/>
        <w:jc w:val="both"/>
        <w:rPr>
          <w:rStyle w:val="Heading1Char"/>
        </w:rPr>
      </w:pPr>
      <w:r w:rsidRPr="00300811">
        <w:rPr>
          <w:rFonts w:eastAsia="Arial" w:cs="Arial"/>
          <w:b/>
          <w:sz w:val="28"/>
          <w:szCs w:val="28"/>
        </w:rPr>
        <w:t>6.</w:t>
      </w:r>
      <w:r w:rsidRPr="00340B98">
        <w:rPr>
          <w:rFonts w:eastAsia="Arial" w:cs="Arial"/>
          <w:b/>
          <w:sz w:val="24"/>
          <w:szCs w:val="24"/>
        </w:rPr>
        <w:t xml:space="preserve"> </w:t>
      </w:r>
      <w:r w:rsidRPr="00A5194E">
        <w:rPr>
          <w:rStyle w:val="Heading1Char"/>
        </w:rPr>
        <w:t>Setting the context</w:t>
      </w:r>
    </w:p>
    <w:p w14:paraId="07ECE010" w14:textId="77777777" w:rsidR="00FC0468" w:rsidRPr="00340B98" w:rsidRDefault="00FC0468" w:rsidP="00041DBF">
      <w:pPr>
        <w:spacing w:after="0" w:line="240" w:lineRule="auto"/>
        <w:jc w:val="both"/>
        <w:rPr>
          <w:rFonts w:eastAsia="Arial" w:cs="Arial"/>
          <w:b/>
          <w:sz w:val="24"/>
          <w:szCs w:val="24"/>
        </w:rPr>
      </w:pPr>
    </w:p>
    <w:p w14:paraId="255C86DA" w14:textId="77777777" w:rsidR="004465D3" w:rsidRDefault="00D86F01" w:rsidP="00041DBF">
      <w:pPr>
        <w:shd w:val="clear" w:color="auto" w:fill="FFFFFF" w:themeFill="background1"/>
        <w:spacing w:after="0" w:line="240" w:lineRule="auto"/>
        <w:jc w:val="both"/>
        <w:rPr>
          <w:rFonts w:eastAsia="Arial" w:cs="Arial"/>
          <w:sz w:val="24"/>
          <w:szCs w:val="24"/>
        </w:rPr>
      </w:pPr>
      <w:proofErr w:type="spellStart"/>
      <w:r w:rsidRPr="007A70AD">
        <w:rPr>
          <w:rFonts w:eastAsia="Arial" w:cs="Arial"/>
          <w:sz w:val="24"/>
          <w:szCs w:val="24"/>
        </w:rPr>
        <w:t>i</w:t>
      </w:r>
      <w:proofErr w:type="spellEnd"/>
      <w:r w:rsidRPr="007A70AD">
        <w:rPr>
          <w:rFonts w:eastAsia="Arial" w:cs="Arial"/>
          <w:sz w:val="24"/>
          <w:szCs w:val="24"/>
        </w:rPr>
        <w:t xml:space="preserve">) </w:t>
      </w:r>
      <w:r w:rsidR="00F823C0" w:rsidRPr="007A70AD">
        <w:rPr>
          <w:rFonts w:eastAsia="Arial" w:cs="Arial"/>
          <w:sz w:val="24"/>
          <w:szCs w:val="24"/>
        </w:rPr>
        <w:t xml:space="preserve"> </w:t>
      </w:r>
      <w:r w:rsidRPr="007A70AD">
        <w:rPr>
          <w:rFonts w:eastAsia="Arial" w:cs="Arial"/>
          <w:sz w:val="24"/>
          <w:szCs w:val="24"/>
        </w:rPr>
        <w:t>What is stress?  What are the causes and consequences?</w:t>
      </w:r>
    </w:p>
    <w:p w14:paraId="69AE2625" w14:textId="77777777" w:rsidR="00EB21E0" w:rsidRPr="007A70AD" w:rsidRDefault="00EB21E0" w:rsidP="00041DBF">
      <w:pPr>
        <w:shd w:val="clear" w:color="auto" w:fill="FFFFFF" w:themeFill="background1"/>
        <w:spacing w:after="0" w:line="240" w:lineRule="auto"/>
        <w:jc w:val="both"/>
        <w:rPr>
          <w:rFonts w:eastAsia="Arial" w:cs="Arial"/>
          <w:sz w:val="24"/>
          <w:szCs w:val="24"/>
        </w:rPr>
      </w:pPr>
    </w:p>
    <w:p w14:paraId="58FA482F" w14:textId="352AC30D" w:rsidR="00D86F01" w:rsidRDefault="00D86F01" w:rsidP="00041DBF">
      <w:pPr>
        <w:shd w:val="clear" w:color="auto" w:fill="FFFFFF" w:themeFill="background1"/>
        <w:spacing w:after="0" w:line="240" w:lineRule="auto"/>
        <w:jc w:val="both"/>
        <w:rPr>
          <w:rFonts w:eastAsia="Arial" w:cs="Arial"/>
          <w:sz w:val="24"/>
          <w:szCs w:val="24"/>
        </w:rPr>
      </w:pPr>
      <w:r>
        <w:rPr>
          <w:rFonts w:eastAsia="Arial" w:cs="Arial"/>
          <w:sz w:val="24"/>
          <w:szCs w:val="24"/>
        </w:rPr>
        <w:t xml:space="preserve">The </w:t>
      </w:r>
      <w:r w:rsidR="00DE6157">
        <w:rPr>
          <w:rFonts w:eastAsia="Arial" w:cs="Arial"/>
          <w:sz w:val="24"/>
          <w:szCs w:val="24"/>
        </w:rPr>
        <w:t xml:space="preserve">HSE’s </w:t>
      </w:r>
      <w:r w:rsidR="003D7E91">
        <w:rPr>
          <w:rFonts w:eastAsia="Arial" w:cs="Arial"/>
          <w:sz w:val="24"/>
          <w:szCs w:val="24"/>
        </w:rPr>
        <w:t>definition is:</w:t>
      </w:r>
    </w:p>
    <w:p w14:paraId="14B01EC0" w14:textId="77777777" w:rsidR="003D7E91" w:rsidRPr="0041581E" w:rsidRDefault="003D7E91" w:rsidP="00041DBF">
      <w:pPr>
        <w:shd w:val="clear" w:color="auto" w:fill="FFFFFF" w:themeFill="background1"/>
        <w:spacing w:after="0" w:line="240" w:lineRule="auto"/>
        <w:jc w:val="both"/>
        <w:rPr>
          <w:rFonts w:eastAsia="Arial" w:cs="Arial"/>
          <w:sz w:val="24"/>
          <w:szCs w:val="24"/>
        </w:rPr>
      </w:pPr>
      <w:r w:rsidRPr="003D7E91">
        <w:rPr>
          <w:rFonts w:eastAsia="Arial" w:cs="Arial"/>
          <w:b/>
          <w:sz w:val="24"/>
          <w:szCs w:val="24"/>
        </w:rPr>
        <w:t>“</w:t>
      </w:r>
      <w:r w:rsidRPr="0041581E">
        <w:rPr>
          <w:rFonts w:eastAsia="Arial" w:cs="Arial"/>
          <w:sz w:val="24"/>
          <w:szCs w:val="24"/>
        </w:rPr>
        <w:t xml:space="preserve">Stress is the adverse reaction people have to excessive pressures or </w:t>
      </w:r>
    </w:p>
    <w:p w14:paraId="43985FE6" w14:textId="77777777" w:rsidR="003D7E91" w:rsidRPr="0041581E" w:rsidRDefault="003D7E91" w:rsidP="00041DBF">
      <w:pPr>
        <w:shd w:val="clear" w:color="auto" w:fill="FFFFFF" w:themeFill="background1"/>
        <w:spacing w:after="0" w:line="240" w:lineRule="auto"/>
        <w:jc w:val="both"/>
        <w:rPr>
          <w:rFonts w:eastAsia="Arial" w:cs="Arial"/>
          <w:sz w:val="24"/>
          <w:szCs w:val="24"/>
        </w:rPr>
      </w:pPr>
      <w:r w:rsidRPr="0041581E">
        <w:rPr>
          <w:rFonts w:eastAsia="Arial" w:cs="Arial"/>
          <w:sz w:val="24"/>
          <w:szCs w:val="24"/>
        </w:rPr>
        <w:t xml:space="preserve"> </w:t>
      </w:r>
      <w:r w:rsidR="0041581E" w:rsidRPr="0041581E">
        <w:rPr>
          <w:rFonts w:eastAsia="Arial" w:cs="Arial"/>
          <w:sz w:val="24"/>
          <w:szCs w:val="24"/>
        </w:rPr>
        <w:t>o</w:t>
      </w:r>
      <w:r w:rsidRPr="0041581E">
        <w:rPr>
          <w:rFonts w:eastAsia="Arial" w:cs="Arial"/>
          <w:sz w:val="24"/>
          <w:szCs w:val="24"/>
        </w:rPr>
        <w:t>ther types of demand placed on them”.</w:t>
      </w:r>
    </w:p>
    <w:p w14:paraId="47A3E494" w14:textId="77777777" w:rsidR="0041581E" w:rsidRDefault="0041581E" w:rsidP="00041DBF">
      <w:pPr>
        <w:shd w:val="clear" w:color="auto" w:fill="FFFFFF" w:themeFill="background1"/>
        <w:spacing w:after="0" w:line="240" w:lineRule="auto"/>
        <w:jc w:val="both"/>
        <w:rPr>
          <w:rFonts w:eastAsia="Arial" w:cs="Arial"/>
          <w:b/>
          <w:sz w:val="24"/>
          <w:szCs w:val="24"/>
        </w:rPr>
      </w:pPr>
    </w:p>
    <w:p w14:paraId="7584DC6D" w14:textId="77777777" w:rsidR="0041581E" w:rsidRDefault="0041581E" w:rsidP="00041DBF">
      <w:pPr>
        <w:shd w:val="clear" w:color="auto" w:fill="FFFFFF" w:themeFill="background1"/>
        <w:spacing w:after="0" w:line="240" w:lineRule="auto"/>
        <w:rPr>
          <w:rFonts w:eastAsia="Arial" w:cs="Arial"/>
          <w:sz w:val="24"/>
          <w:szCs w:val="24"/>
        </w:rPr>
      </w:pPr>
      <w:r w:rsidRPr="0041581E">
        <w:rPr>
          <w:rFonts w:eastAsia="Arial" w:cs="Arial"/>
          <w:sz w:val="24"/>
          <w:szCs w:val="24"/>
        </w:rPr>
        <w:t>This distinguishes</w:t>
      </w:r>
      <w:r>
        <w:rPr>
          <w:rFonts w:eastAsia="Arial" w:cs="Arial"/>
          <w:sz w:val="24"/>
          <w:szCs w:val="24"/>
        </w:rPr>
        <w:t xml:space="preserve"> stress from the pressures or challenges that provide the </w:t>
      </w:r>
      <w:r w:rsidR="00434FF2">
        <w:rPr>
          <w:rFonts w:eastAsia="Arial" w:cs="Arial"/>
          <w:sz w:val="24"/>
          <w:szCs w:val="24"/>
        </w:rPr>
        <w:t>motivation</w:t>
      </w:r>
      <w:r>
        <w:rPr>
          <w:rFonts w:eastAsia="Arial" w:cs="Arial"/>
          <w:sz w:val="24"/>
          <w:szCs w:val="24"/>
        </w:rPr>
        <w:t xml:space="preserve"> for everyday living.  Being under pressure can often improve performance yet when demands and pressures become prolonged and excessive</w:t>
      </w:r>
      <w:r w:rsidR="00DB08FD">
        <w:rPr>
          <w:rFonts w:eastAsia="Arial" w:cs="Arial"/>
          <w:sz w:val="24"/>
          <w:szCs w:val="24"/>
        </w:rPr>
        <w:t xml:space="preserve"> they can lead to stress.  Intense pressure without the opportunity to ‘recover’ can be a critical factor and everyone’s capacity to cope will vary and be prone to shift.</w:t>
      </w:r>
    </w:p>
    <w:p w14:paraId="05093990" w14:textId="77777777" w:rsidR="00DB08FD" w:rsidRDefault="00DB08FD" w:rsidP="00041DBF">
      <w:pPr>
        <w:shd w:val="clear" w:color="auto" w:fill="FFFFFF" w:themeFill="background1"/>
        <w:spacing w:after="0" w:line="240" w:lineRule="auto"/>
        <w:rPr>
          <w:rFonts w:eastAsia="Arial" w:cs="Arial"/>
          <w:sz w:val="24"/>
          <w:szCs w:val="24"/>
        </w:rPr>
      </w:pPr>
    </w:p>
    <w:p w14:paraId="5661EFBA" w14:textId="40F794CE" w:rsidR="00DB08FD" w:rsidRPr="0041581E" w:rsidRDefault="00DB08FD"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The stress response is natural and not in itself an illness.  Its effects are often short lived and cause no longer term harm.  It is, however, well established that for some people </w:t>
      </w:r>
      <w:r w:rsidR="00434FF2">
        <w:rPr>
          <w:rFonts w:eastAsia="Arial" w:cs="Arial"/>
          <w:sz w:val="24"/>
          <w:szCs w:val="24"/>
        </w:rPr>
        <w:t>excessive</w:t>
      </w:r>
      <w:r>
        <w:rPr>
          <w:rFonts w:eastAsia="Arial" w:cs="Arial"/>
          <w:sz w:val="24"/>
          <w:szCs w:val="24"/>
        </w:rPr>
        <w:t xml:space="preserve"> or prolonged periods of stress can result in physical and psychological illness such as anxiety</w:t>
      </w:r>
      <w:r w:rsidR="00F90E04">
        <w:rPr>
          <w:rFonts w:eastAsia="Arial" w:cs="Arial"/>
          <w:sz w:val="24"/>
          <w:szCs w:val="24"/>
        </w:rPr>
        <w:t>;</w:t>
      </w:r>
      <w:r>
        <w:rPr>
          <w:rFonts w:eastAsia="Arial" w:cs="Arial"/>
          <w:sz w:val="24"/>
          <w:szCs w:val="24"/>
        </w:rPr>
        <w:t xml:space="preserve"> depression</w:t>
      </w:r>
      <w:r w:rsidR="00F90E04">
        <w:rPr>
          <w:rFonts w:eastAsia="Arial" w:cs="Arial"/>
          <w:sz w:val="24"/>
          <w:szCs w:val="24"/>
        </w:rPr>
        <w:t>;</w:t>
      </w:r>
      <w:r>
        <w:rPr>
          <w:rFonts w:eastAsia="Arial" w:cs="Arial"/>
          <w:sz w:val="24"/>
          <w:szCs w:val="24"/>
        </w:rPr>
        <w:t xml:space="preserve"> raised blood pressure and heart disease</w:t>
      </w:r>
      <w:r w:rsidR="00F90E04">
        <w:rPr>
          <w:rFonts w:eastAsia="Arial" w:cs="Arial"/>
          <w:sz w:val="24"/>
          <w:szCs w:val="24"/>
        </w:rPr>
        <w:t>;</w:t>
      </w:r>
      <w:r>
        <w:rPr>
          <w:rFonts w:eastAsia="Arial" w:cs="Arial"/>
          <w:sz w:val="24"/>
          <w:szCs w:val="24"/>
        </w:rPr>
        <w:t xml:space="preserve"> back pain</w:t>
      </w:r>
      <w:r w:rsidR="00F90E04">
        <w:rPr>
          <w:rFonts w:eastAsia="Arial" w:cs="Arial"/>
          <w:sz w:val="24"/>
          <w:szCs w:val="24"/>
        </w:rPr>
        <w:t>;</w:t>
      </w:r>
      <w:r>
        <w:rPr>
          <w:rFonts w:eastAsia="Arial" w:cs="Arial"/>
          <w:sz w:val="24"/>
          <w:szCs w:val="24"/>
        </w:rPr>
        <w:t xml:space="preserve"> gastrointestinal disturbance and various minor illnesses.</w:t>
      </w:r>
    </w:p>
    <w:p w14:paraId="0636A032" w14:textId="37CDA49E" w:rsidR="0041581E" w:rsidRDefault="0041581E" w:rsidP="00041DBF">
      <w:pPr>
        <w:spacing w:after="0" w:line="240" w:lineRule="auto"/>
        <w:jc w:val="both"/>
        <w:rPr>
          <w:rFonts w:eastAsia="Arial" w:cs="Arial"/>
          <w:b/>
          <w:sz w:val="24"/>
          <w:szCs w:val="24"/>
        </w:rPr>
      </w:pPr>
    </w:p>
    <w:p w14:paraId="67310116" w14:textId="5E0391F7" w:rsidR="004F3A24" w:rsidRDefault="004F3A24" w:rsidP="00041DBF">
      <w:pPr>
        <w:spacing w:after="0" w:line="240" w:lineRule="auto"/>
        <w:jc w:val="both"/>
        <w:rPr>
          <w:rFonts w:eastAsia="Arial" w:cs="Arial"/>
          <w:b/>
          <w:sz w:val="24"/>
          <w:szCs w:val="24"/>
        </w:rPr>
      </w:pPr>
    </w:p>
    <w:p w14:paraId="4A039CED" w14:textId="77777777" w:rsidR="004F3A24" w:rsidRDefault="004F3A24" w:rsidP="00041DBF">
      <w:pPr>
        <w:spacing w:after="0" w:line="240" w:lineRule="auto"/>
        <w:jc w:val="both"/>
        <w:rPr>
          <w:rFonts w:eastAsia="Arial" w:cs="Arial"/>
          <w:b/>
          <w:sz w:val="24"/>
          <w:szCs w:val="24"/>
        </w:rPr>
      </w:pPr>
    </w:p>
    <w:p w14:paraId="78AC47AC" w14:textId="77777777" w:rsidR="00F823C0" w:rsidRDefault="00F823C0" w:rsidP="00041DBF">
      <w:pPr>
        <w:shd w:val="clear" w:color="auto" w:fill="FFFFFF" w:themeFill="background1"/>
        <w:spacing w:after="0" w:line="240" w:lineRule="auto"/>
        <w:jc w:val="both"/>
        <w:rPr>
          <w:rFonts w:eastAsia="Arial" w:cs="Arial"/>
          <w:sz w:val="24"/>
          <w:szCs w:val="24"/>
        </w:rPr>
      </w:pPr>
      <w:r w:rsidRPr="007A70AD">
        <w:rPr>
          <w:rFonts w:eastAsia="Arial" w:cs="Arial"/>
          <w:sz w:val="24"/>
          <w:szCs w:val="24"/>
        </w:rPr>
        <w:lastRenderedPageBreak/>
        <w:t>ii)   Why do we need a policy statement about managing stress at work?</w:t>
      </w:r>
    </w:p>
    <w:p w14:paraId="04468374" w14:textId="77777777" w:rsidR="00EB21E0" w:rsidRPr="007A70AD" w:rsidRDefault="00EB21E0" w:rsidP="00041DBF">
      <w:pPr>
        <w:shd w:val="clear" w:color="auto" w:fill="FFFFFF" w:themeFill="background1"/>
        <w:spacing w:after="0" w:line="240" w:lineRule="auto"/>
        <w:jc w:val="both"/>
        <w:rPr>
          <w:rFonts w:eastAsia="Arial" w:cs="Arial"/>
          <w:sz w:val="24"/>
          <w:szCs w:val="24"/>
        </w:rPr>
      </w:pPr>
    </w:p>
    <w:p w14:paraId="202DB742" w14:textId="77777777" w:rsidR="00F823C0" w:rsidRDefault="00F823C0" w:rsidP="00041DBF">
      <w:pPr>
        <w:shd w:val="clear" w:color="auto" w:fill="FFFFFF" w:themeFill="background1"/>
        <w:spacing w:after="0" w:line="240" w:lineRule="auto"/>
        <w:rPr>
          <w:rFonts w:eastAsia="Arial" w:cs="Arial"/>
          <w:sz w:val="24"/>
          <w:szCs w:val="24"/>
        </w:rPr>
      </w:pPr>
      <w:r>
        <w:rPr>
          <w:rFonts w:eastAsia="Arial" w:cs="Arial"/>
          <w:sz w:val="24"/>
          <w:szCs w:val="24"/>
        </w:rPr>
        <w:t>There are legal, ethical and economic reasons for taking action.  It is evident</w:t>
      </w:r>
      <w:r w:rsidR="00D327F2">
        <w:rPr>
          <w:rFonts w:eastAsia="Arial" w:cs="Arial"/>
          <w:sz w:val="24"/>
          <w:szCs w:val="24"/>
        </w:rPr>
        <w:t xml:space="preserve"> that</w:t>
      </w:r>
    </w:p>
    <w:p w14:paraId="14DC28B5" w14:textId="4A52C3BF" w:rsidR="00D327F2" w:rsidRDefault="00621D64" w:rsidP="00041DBF">
      <w:pPr>
        <w:shd w:val="clear" w:color="auto" w:fill="FFFFFF" w:themeFill="background1"/>
        <w:spacing w:after="0" w:line="240" w:lineRule="auto"/>
        <w:rPr>
          <w:rFonts w:eastAsia="Arial" w:cs="Arial"/>
          <w:sz w:val="24"/>
          <w:szCs w:val="24"/>
        </w:rPr>
      </w:pPr>
      <w:r>
        <w:rPr>
          <w:rFonts w:eastAsia="Arial" w:cs="Arial"/>
          <w:sz w:val="24"/>
          <w:szCs w:val="24"/>
        </w:rPr>
        <w:t>p</w:t>
      </w:r>
      <w:r w:rsidR="00D327F2">
        <w:rPr>
          <w:rFonts w:eastAsia="Arial" w:cs="Arial"/>
          <w:sz w:val="24"/>
          <w:szCs w:val="24"/>
        </w:rPr>
        <w:t xml:space="preserve">rolonged periods of stress, as opposed to motivational pressure, can have an adverse effect on health. </w:t>
      </w:r>
      <w:proofErr w:type="gramStart"/>
      <w:r w:rsidR="00070F8E">
        <w:rPr>
          <w:rFonts w:eastAsia="Arial" w:cs="Arial"/>
          <w:sz w:val="24"/>
          <w:szCs w:val="24"/>
        </w:rPr>
        <w:t>Therefore</w:t>
      </w:r>
      <w:proofErr w:type="gramEnd"/>
      <w:r w:rsidR="00D327F2">
        <w:rPr>
          <w:rFonts w:eastAsia="Arial" w:cs="Arial"/>
          <w:sz w:val="24"/>
          <w:szCs w:val="24"/>
        </w:rPr>
        <w:t xml:space="preserve"> it is important that all staff are aware of the things that can lead to real stress</w:t>
      </w:r>
      <w:r w:rsidR="00070F8E">
        <w:rPr>
          <w:rFonts w:eastAsia="Arial" w:cs="Arial"/>
          <w:sz w:val="24"/>
          <w:szCs w:val="24"/>
        </w:rPr>
        <w:t>,</w:t>
      </w:r>
      <w:r w:rsidR="00D327F2">
        <w:rPr>
          <w:rFonts w:eastAsia="Arial" w:cs="Arial"/>
          <w:sz w:val="24"/>
          <w:szCs w:val="24"/>
        </w:rPr>
        <w:t xml:space="preserve"> so that causes can be seen and tackled before long term damage is done.</w:t>
      </w:r>
    </w:p>
    <w:p w14:paraId="5D127767" w14:textId="77777777" w:rsidR="00D327F2" w:rsidRDefault="00D327F2" w:rsidP="00041DBF">
      <w:pPr>
        <w:shd w:val="clear" w:color="auto" w:fill="FFFFFF" w:themeFill="background1"/>
        <w:spacing w:after="0" w:line="240" w:lineRule="auto"/>
        <w:rPr>
          <w:rFonts w:eastAsia="Arial" w:cs="Arial"/>
          <w:sz w:val="24"/>
          <w:szCs w:val="24"/>
        </w:rPr>
      </w:pPr>
    </w:p>
    <w:p w14:paraId="26094417" w14:textId="473BA36E" w:rsidR="00D205C8" w:rsidRDefault="00D205C8" w:rsidP="00041DBF">
      <w:pPr>
        <w:shd w:val="clear" w:color="auto" w:fill="FFFFFF" w:themeFill="background1"/>
        <w:spacing w:after="0" w:line="240" w:lineRule="auto"/>
        <w:rPr>
          <w:rFonts w:eastAsia="Arial" w:cs="Arial"/>
          <w:sz w:val="24"/>
          <w:szCs w:val="24"/>
        </w:rPr>
      </w:pPr>
      <w:r>
        <w:rPr>
          <w:rFonts w:eastAsia="Arial" w:cs="Arial"/>
          <w:sz w:val="24"/>
          <w:szCs w:val="24"/>
        </w:rPr>
        <w:t>KCC prides itself on the quality and efficiency of the services it provides to the local community and relies on employees to keep up those standards.</w:t>
      </w:r>
      <w:r w:rsidR="003E407A">
        <w:rPr>
          <w:rFonts w:eastAsia="Arial" w:cs="Arial"/>
          <w:sz w:val="24"/>
          <w:szCs w:val="24"/>
        </w:rPr>
        <w:t xml:space="preserve"> </w:t>
      </w:r>
      <w:r>
        <w:rPr>
          <w:rFonts w:eastAsia="Arial" w:cs="Arial"/>
          <w:sz w:val="24"/>
          <w:szCs w:val="24"/>
        </w:rPr>
        <w:t>Managing stress is a shared responsibility through good management of people alongside the awareness and responsibility of individuals to look after themselves.</w:t>
      </w:r>
    </w:p>
    <w:p w14:paraId="4C85E7FE" w14:textId="77777777" w:rsidR="00D205C8" w:rsidRDefault="00D205C8" w:rsidP="00041DBF">
      <w:pPr>
        <w:shd w:val="clear" w:color="auto" w:fill="FFFFFF" w:themeFill="background1"/>
        <w:spacing w:after="0" w:line="240" w:lineRule="auto"/>
        <w:rPr>
          <w:rFonts w:eastAsia="Arial" w:cs="Arial"/>
          <w:sz w:val="24"/>
          <w:szCs w:val="24"/>
        </w:rPr>
      </w:pPr>
    </w:p>
    <w:p w14:paraId="4821D99C" w14:textId="77777777" w:rsidR="00D205C8" w:rsidRDefault="00D205C8" w:rsidP="00041DBF">
      <w:pPr>
        <w:shd w:val="clear" w:color="auto" w:fill="FFFFFF" w:themeFill="background1"/>
        <w:spacing w:after="0" w:line="240" w:lineRule="auto"/>
        <w:rPr>
          <w:rFonts w:eastAsia="Arial" w:cs="Arial"/>
          <w:sz w:val="24"/>
          <w:szCs w:val="24"/>
        </w:rPr>
      </w:pPr>
      <w:r>
        <w:rPr>
          <w:rFonts w:eastAsia="Arial" w:cs="Arial"/>
          <w:sz w:val="24"/>
          <w:szCs w:val="24"/>
        </w:rPr>
        <w:t>The point of this policy is to reflect the good practice and complementary policies and arrangements that help people function well at work and prevent stress from being an unwanted bi-product of busy lives.</w:t>
      </w:r>
    </w:p>
    <w:p w14:paraId="55A60372" w14:textId="77777777" w:rsidR="00257683" w:rsidRDefault="00257683" w:rsidP="00041DBF">
      <w:pPr>
        <w:shd w:val="clear" w:color="auto" w:fill="FFFFFF" w:themeFill="background1"/>
        <w:spacing w:after="0" w:line="240" w:lineRule="auto"/>
        <w:rPr>
          <w:rFonts w:eastAsia="Arial" w:cs="Arial"/>
          <w:sz w:val="24"/>
          <w:szCs w:val="24"/>
        </w:rPr>
      </w:pPr>
    </w:p>
    <w:p w14:paraId="5CDF1B15" w14:textId="44898F08" w:rsidR="00257683" w:rsidRDefault="00257683" w:rsidP="00041DBF">
      <w:pPr>
        <w:shd w:val="clear" w:color="auto" w:fill="FFFFFF" w:themeFill="background1"/>
        <w:spacing w:after="0" w:line="240" w:lineRule="auto"/>
        <w:jc w:val="both"/>
        <w:rPr>
          <w:rFonts w:eastAsia="Arial" w:cs="Arial"/>
          <w:sz w:val="24"/>
          <w:szCs w:val="24"/>
        </w:rPr>
      </w:pPr>
      <w:r w:rsidRPr="007A70AD">
        <w:rPr>
          <w:rFonts w:eastAsia="Arial" w:cs="Arial"/>
          <w:sz w:val="24"/>
          <w:szCs w:val="24"/>
        </w:rPr>
        <w:t xml:space="preserve">iii) Why it matters to </w:t>
      </w:r>
      <w:r w:rsidR="00DE6157">
        <w:rPr>
          <w:rFonts w:eastAsia="Arial" w:cs="Arial"/>
          <w:sz w:val="24"/>
          <w:szCs w:val="24"/>
        </w:rPr>
        <w:t xml:space="preserve">KCC </w:t>
      </w:r>
      <w:r w:rsidRPr="007A70AD">
        <w:rPr>
          <w:rFonts w:eastAsia="Arial" w:cs="Arial"/>
          <w:sz w:val="24"/>
          <w:szCs w:val="24"/>
        </w:rPr>
        <w:t>and individuals</w:t>
      </w:r>
    </w:p>
    <w:p w14:paraId="761ED954" w14:textId="77777777" w:rsidR="00EB21E0" w:rsidRPr="007A70AD" w:rsidRDefault="00EB21E0" w:rsidP="00041DBF">
      <w:pPr>
        <w:shd w:val="clear" w:color="auto" w:fill="FFFFFF" w:themeFill="background1"/>
        <w:spacing w:after="0" w:line="240" w:lineRule="auto"/>
        <w:jc w:val="both"/>
        <w:rPr>
          <w:rFonts w:eastAsia="Arial" w:cs="Arial"/>
          <w:sz w:val="24"/>
          <w:szCs w:val="24"/>
        </w:rPr>
      </w:pPr>
    </w:p>
    <w:p w14:paraId="18847084" w14:textId="07A81508" w:rsidR="00257683" w:rsidRDefault="00257683" w:rsidP="00041DBF">
      <w:pPr>
        <w:shd w:val="clear" w:color="auto" w:fill="FFFFFF" w:themeFill="background1"/>
        <w:spacing w:after="0" w:line="240" w:lineRule="auto"/>
        <w:jc w:val="both"/>
        <w:rPr>
          <w:rFonts w:eastAsia="Arial" w:cs="Arial"/>
          <w:sz w:val="24"/>
          <w:szCs w:val="24"/>
        </w:rPr>
      </w:pPr>
      <w:r>
        <w:rPr>
          <w:rFonts w:eastAsia="Arial" w:cs="Arial"/>
          <w:sz w:val="24"/>
          <w:szCs w:val="24"/>
        </w:rPr>
        <w:t xml:space="preserve">By keeping our services </w:t>
      </w:r>
      <w:r w:rsidR="009F1E42">
        <w:rPr>
          <w:rFonts w:eastAsia="Arial" w:cs="Arial"/>
          <w:sz w:val="24"/>
          <w:szCs w:val="24"/>
        </w:rPr>
        <w:t>running efficiently and with staff functioning well we see:</w:t>
      </w:r>
    </w:p>
    <w:p w14:paraId="563B7AB8" w14:textId="77777777" w:rsidR="004F3A24" w:rsidRDefault="004F3A24" w:rsidP="00041DBF">
      <w:pPr>
        <w:shd w:val="clear" w:color="auto" w:fill="FFFFFF" w:themeFill="background1"/>
        <w:spacing w:after="0" w:line="240" w:lineRule="auto"/>
        <w:jc w:val="both"/>
        <w:rPr>
          <w:rFonts w:eastAsia="Arial" w:cs="Arial"/>
          <w:sz w:val="24"/>
          <w:szCs w:val="24"/>
        </w:rPr>
      </w:pPr>
    </w:p>
    <w:p w14:paraId="2BDD3B51" w14:textId="77777777" w:rsidR="009F1E42" w:rsidRDefault="009F1E42"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 xml:space="preserve">less </w:t>
      </w:r>
      <w:r w:rsidR="00434FF2">
        <w:rPr>
          <w:rFonts w:eastAsia="Arial" w:cs="Arial"/>
          <w:sz w:val="24"/>
          <w:szCs w:val="24"/>
        </w:rPr>
        <w:t>absenteeism</w:t>
      </w:r>
      <w:r>
        <w:rPr>
          <w:rFonts w:eastAsia="Arial" w:cs="Arial"/>
          <w:sz w:val="24"/>
          <w:szCs w:val="24"/>
        </w:rPr>
        <w:t xml:space="preserve"> and more productivity and creativity</w:t>
      </w:r>
    </w:p>
    <w:p w14:paraId="61395137" w14:textId="77777777" w:rsidR="009F1E42" w:rsidRDefault="009F1E42"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fewer accidents / incidents</w:t>
      </w:r>
      <w:r w:rsidR="00D82B44">
        <w:rPr>
          <w:rFonts w:eastAsia="Arial" w:cs="Arial"/>
          <w:sz w:val="24"/>
          <w:szCs w:val="24"/>
        </w:rPr>
        <w:t xml:space="preserve"> where human error can be a factor</w:t>
      </w:r>
    </w:p>
    <w:p w14:paraId="6EED8D0F" w14:textId="77777777" w:rsidR="00D82B44" w:rsidRDefault="00D82B44"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better quality of services and customer care</w:t>
      </w:r>
    </w:p>
    <w:p w14:paraId="2A496FBD" w14:textId="77777777" w:rsidR="00D82B44" w:rsidRDefault="00D82B44"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better employee relations and working relationships</w:t>
      </w:r>
    </w:p>
    <w:p w14:paraId="5E505FBA" w14:textId="77777777" w:rsidR="00D82B44" w:rsidRDefault="00D82B44"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improved morale and lower staff turnover</w:t>
      </w:r>
    </w:p>
    <w:p w14:paraId="4C755A01" w14:textId="77777777" w:rsidR="00D82B44" w:rsidRDefault="00D82B44"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fewer ill health consequences and compensation claims being pursued</w:t>
      </w:r>
    </w:p>
    <w:p w14:paraId="4D0AC6BB" w14:textId="6C41006B" w:rsidR="00D82B44" w:rsidRDefault="00D82B44"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 xml:space="preserve">more recognition of success from the </w:t>
      </w:r>
      <w:r w:rsidR="00DE6157">
        <w:rPr>
          <w:rFonts w:eastAsia="Arial" w:cs="Arial"/>
          <w:sz w:val="24"/>
          <w:szCs w:val="24"/>
        </w:rPr>
        <w:t xml:space="preserve">HSE </w:t>
      </w:r>
      <w:r>
        <w:rPr>
          <w:rFonts w:eastAsia="Arial" w:cs="Arial"/>
          <w:sz w:val="24"/>
          <w:szCs w:val="24"/>
        </w:rPr>
        <w:t>and stakeholders</w:t>
      </w:r>
    </w:p>
    <w:p w14:paraId="3176E321" w14:textId="334AC797" w:rsidR="00D82B44" w:rsidRDefault="00D82B44" w:rsidP="00041DBF">
      <w:pPr>
        <w:pStyle w:val="ListParagraph"/>
        <w:numPr>
          <w:ilvl w:val="0"/>
          <w:numId w:val="4"/>
        </w:numPr>
        <w:shd w:val="clear" w:color="auto" w:fill="FFFFFF" w:themeFill="background1"/>
        <w:spacing w:after="0" w:line="240" w:lineRule="auto"/>
        <w:jc w:val="both"/>
        <w:rPr>
          <w:rFonts w:eastAsia="Arial" w:cs="Arial"/>
          <w:sz w:val="24"/>
          <w:szCs w:val="24"/>
        </w:rPr>
      </w:pPr>
      <w:r>
        <w:rPr>
          <w:rFonts w:eastAsia="Arial" w:cs="Arial"/>
          <w:sz w:val="24"/>
          <w:szCs w:val="24"/>
        </w:rPr>
        <w:t>better image and reputation</w:t>
      </w:r>
      <w:r w:rsidR="00D94F3E">
        <w:rPr>
          <w:rFonts w:eastAsia="Arial" w:cs="Arial"/>
          <w:sz w:val="24"/>
          <w:szCs w:val="24"/>
        </w:rPr>
        <w:t>.</w:t>
      </w:r>
    </w:p>
    <w:p w14:paraId="38F431BF" w14:textId="77777777" w:rsidR="00D82B44" w:rsidRDefault="00D82B44" w:rsidP="00041DBF">
      <w:pPr>
        <w:shd w:val="clear" w:color="auto" w:fill="FFFFFF" w:themeFill="background1"/>
        <w:spacing w:after="0" w:line="240" w:lineRule="auto"/>
        <w:jc w:val="both"/>
        <w:rPr>
          <w:rFonts w:eastAsia="Arial" w:cs="Arial"/>
          <w:sz w:val="24"/>
          <w:szCs w:val="24"/>
        </w:rPr>
      </w:pPr>
    </w:p>
    <w:p w14:paraId="0B252E2D" w14:textId="3AD94A7A" w:rsidR="00D82B44" w:rsidRDefault="00D82B44" w:rsidP="00041DBF">
      <w:pPr>
        <w:shd w:val="clear" w:color="auto" w:fill="FFFFFF" w:themeFill="background1"/>
        <w:spacing w:after="0" w:line="240" w:lineRule="auto"/>
        <w:jc w:val="both"/>
        <w:rPr>
          <w:rFonts w:eastAsia="Arial" w:cs="Arial"/>
          <w:sz w:val="24"/>
          <w:szCs w:val="24"/>
        </w:rPr>
      </w:pPr>
      <w:r w:rsidRPr="007A70AD">
        <w:rPr>
          <w:rFonts w:eastAsia="Arial" w:cs="Arial"/>
          <w:sz w:val="24"/>
          <w:szCs w:val="24"/>
        </w:rPr>
        <w:t>iv) Summary of legal position</w:t>
      </w:r>
    </w:p>
    <w:p w14:paraId="3D0AF446" w14:textId="684A05FB" w:rsidR="004946B2" w:rsidRDefault="004946B2" w:rsidP="00041DBF">
      <w:pPr>
        <w:shd w:val="clear" w:color="auto" w:fill="FFFFFF" w:themeFill="background1"/>
        <w:spacing w:after="0" w:line="240" w:lineRule="auto"/>
        <w:jc w:val="both"/>
        <w:rPr>
          <w:rFonts w:eastAsia="Arial" w:cs="Arial"/>
          <w:sz w:val="24"/>
          <w:szCs w:val="24"/>
        </w:rPr>
      </w:pPr>
    </w:p>
    <w:p w14:paraId="5BECBB82" w14:textId="463D52A8" w:rsidR="000607BB" w:rsidRPr="000607BB" w:rsidRDefault="004946B2" w:rsidP="00041DBF">
      <w:pPr>
        <w:shd w:val="clear" w:color="auto" w:fill="FFFFFF" w:themeFill="background1"/>
        <w:spacing w:after="0" w:line="240" w:lineRule="auto"/>
        <w:rPr>
          <w:rFonts w:eastAsia="Arial" w:cs="Arial"/>
          <w:sz w:val="24"/>
          <w:szCs w:val="24"/>
        </w:rPr>
      </w:pPr>
      <w:r>
        <w:rPr>
          <w:rFonts w:eastAsia="Arial" w:cs="Arial"/>
          <w:sz w:val="24"/>
          <w:szCs w:val="24"/>
        </w:rPr>
        <w:t>There is a legal duty to reduce and where possible prevent work-related stress impacting on the health of any employee. Under the Health and Safety at Work Act 1974 and the Management of Health and Safety at Work Regulations 1999, KCC has a general duty to look after the health, safety and welfare of employees and specifically, to assess risks associated with work. This means employers m</w:t>
      </w:r>
      <w:r w:rsidR="00DE6157">
        <w:rPr>
          <w:rFonts w:eastAsia="Arial" w:cs="Arial"/>
          <w:sz w:val="24"/>
          <w:szCs w:val="24"/>
        </w:rPr>
        <w:t>u</w:t>
      </w:r>
      <w:r>
        <w:rPr>
          <w:rFonts w:eastAsia="Arial" w:cs="Arial"/>
          <w:sz w:val="24"/>
          <w:szCs w:val="24"/>
        </w:rPr>
        <w:t>st identify signs of stress and the foreseeable risk to employees’ health. Where risks are significant KCC has a responsibility to protect people from harm. Employees have clear responsibilities to look a</w:t>
      </w:r>
      <w:r w:rsidR="00DE6157">
        <w:rPr>
          <w:rFonts w:eastAsia="Arial" w:cs="Arial"/>
          <w:sz w:val="24"/>
          <w:szCs w:val="24"/>
        </w:rPr>
        <w:t>f</w:t>
      </w:r>
      <w:r>
        <w:rPr>
          <w:rFonts w:eastAsia="Arial" w:cs="Arial"/>
          <w:sz w:val="24"/>
          <w:szCs w:val="24"/>
        </w:rPr>
        <w:t>ter their own health and safety too. In civil law, the ‘duty of care’ similarly extends to mental health as well as</w:t>
      </w:r>
      <w:r w:rsidR="000607BB">
        <w:rPr>
          <w:rFonts w:eastAsia="Arial" w:cs="Arial"/>
          <w:sz w:val="24"/>
          <w:szCs w:val="24"/>
        </w:rPr>
        <w:t xml:space="preserve"> physical debility arising from work-related stress. The Equality Act 2010 will also apply in some cases. This may involve requiring reasonable adjustments to be made</w:t>
      </w:r>
      <w:r w:rsidR="00DE6157">
        <w:rPr>
          <w:rFonts w:eastAsia="Arial" w:cs="Arial"/>
          <w:sz w:val="24"/>
          <w:szCs w:val="24"/>
        </w:rPr>
        <w:t xml:space="preserve"> and</w:t>
      </w:r>
      <w:r w:rsidR="000607BB">
        <w:rPr>
          <w:rFonts w:eastAsia="Arial" w:cs="Arial"/>
          <w:sz w:val="24"/>
          <w:szCs w:val="24"/>
        </w:rPr>
        <w:t xml:space="preserve"> arrangements to help an individual function better</w:t>
      </w:r>
      <w:r w:rsidR="00DE6157">
        <w:rPr>
          <w:rFonts w:eastAsia="Arial" w:cs="Arial"/>
          <w:sz w:val="24"/>
          <w:szCs w:val="24"/>
        </w:rPr>
        <w:t>;</w:t>
      </w:r>
      <w:r w:rsidR="000607BB">
        <w:rPr>
          <w:rFonts w:eastAsia="Arial" w:cs="Arial"/>
          <w:sz w:val="24"/>
          <w:szCs w:val="24"/>
        </w:rPr>
        <w:t xml:space="preserve"> helping to prevent the deterioration of a person’s health.</w:t>
      </w:r>
      <w:r w:rsidR="00D82B44" w:rsidRPr="00933C16">
        <w:rPr>
          <w:sz w:val="24"/>
          <w:szCs w:val="24"/>
        </w:rPr>
        <w:t xml:space="preserve">     </w:t>
      </w:r>
    </w:p>
    <w:p w14:paraId="3313C370" w14:textId="77777777" w:rsidR="008B271A" w:rsidRDefault="008B271A" w:rsidP="00041DBF">
      <w:pPr>
        <w:shd w:val="clear" w:color="auto" w:fill="FFFFFF" w:themeFill="background1"/>
        <w:spacing w:after="0" w:line="240" w:lineRule="auto"/>
        <w:jc w:val="both"/>
        <w:rPr>
          <w:rFonts w:eastAsia="Arial" w:cs="Arial"/>
          <w:sz w:val="24"/>
          <w:szCs w:val="24"/>
        </w:rPr>
      </w:pPr>
    </w:p>
    <w:p w14:paraId="70825B29" w14:textId="77777777" w:rsidR="004F3A24" w:rsidRDefault="004F3A24" w:rsidP="00041DBF">
      <w:pPr>
        <w:shd w:val="clear" w:color="auto" w:fill="FFFFFF" w:themeFill="background1"/>
        <w:spacing w:after="0" w:line="240" w:lineRule="auto"/>
        <w:jc w:val="both"/>
        <w:rPr>
          <w:rFonts w:eastAsia="Arial" w:cs="Arial"/>
          <w:b/>
          <w:sz w:val="28"/>
          <w:szCs w:val="28"/>
        </w:rPr>
      </w:pPr>
    </w:p>
    <w:p w14:paraId="3D3D0099" w14:textId="77777777" w:rsidR="004F3A24" w:rsidRDefault="004F3A24" w:rsidP="00041DBF">
      <w:pPr>
        <w:shd w:val="clear" w:color="auto" w:fill="FFFFFF" w:themeFill="background1"/>
        <w:spacing w:after="0" w:line="240" w:lineRule="auto"/>
        <w:jc w:val="both"/>
        <w:rPr>
          <w:rFonts w:eastAsia="Arial" w:cs="Arial"/>
          <w:b/>
          <w:sz w:val="28"/>
          <w:szCs w:val="28"/>
        </w:rPr>
      </w:pPr>
    </w:p>
    <w:p w14:paraId="611E9359" w14:textId="77777777" w:rsidR="004F3A24" w:rsidRDefault="004F3A24" w:rsidP="00041DBF">
      <w:pPr>
        <w:shd w:val="clear" w:color="auto" w:fill="FFFFFF" w:themeFill="background1"/>
        <w:spacing w:after="0" w:line="240" w:lineRule="auto"/>
        <w:jc w:val="both"/>
        <w:rPr>
          <w:rFonts w:eastAsia="Arial" w:cs="Arial"/>
          <w:b/>
          <w:sz w:val="28"/>
          <w:szCs w:val="28"/>
        </w:rPr>
      </w:pPr>
    </w:p>
    <w:p w14:paraId="5B91F2DD" w14:textId="77777777" w:rsidR="004F3A24" w:rsidRDefault="004F3A24" w:rsidP="00041DBF">
      <w:pPr>
        <w:shd w:val="clear" w:color="auto" w:fill="FFFFFF" w:themeFill="background1"/>
        <w:spacing w:after="0" w:line="240" w:lineRule="auto"/>
        <w:jc w:val="both"/>
        <w:rPr>
          <w:rFonts w:eastAsia="Arial" w:cs="Arial"/>
          <w:b/>
          <w:sz w:val="28"/>
          <w:szCs w:val="28"/>
        </w:rPr>
      </w:pPr>
    </w:p>
    <w:p w14:paraId="183D7AA7" w14:textId="6D07B404" w:rsidR="008B271A" w:rsidRDefault="008B271A" w:rsidP="00041DBF">
      <w:pPr>
        <w:shd w:val="clear" w:color="auto" w:fill="FFFFFF" w:themeFill="background1"/>
        <w:spacing w:after="0" w:line="240" w:lineRule="auto"/>
        <w:jc w:val="both"/>
        <w:rPr>
          <w:rFonts w:eastAsia="Arial" w:cs="Arial"/>
          <w:b/>
          <w:sz w:val="24"/>
          <w:szCs w:val="24"/>
        </w:rPr>
      </w:pPr>
      <w:r w:rsidRPr="00300811">
        <w:rPr>
          <w:rFonts w:eastAsia="Arial" w:cs="Arial"/>
          <w:b/>
          <w:sz w:val="28"/>
          <w:szCs w:val="28"/>
        </w:rPr>
        <w:lastRenderedPageBreak/>
        <w:t>7.</w:t>
      </w:r>
      <w:r w:rsidRPr="00340B98">
        <w:rPr>
          <w:rFonts w:eastAsia="Arial" w:cs="Arial"/>
          <w:b/>
          <w:sz w:val="24"/>
          <w:szCs w:val="24"/>
        </w:rPr>
        <w:t xml:space="preserve">  </w:t>
      </w:r>
      <w:r w:rsidRPr="00A5194E">
        <w:rPr>
          <w:rStyle w:val="Heading1Char"/>
        </w:rPr>
        <w:t xml:space="preserve">Roles and </w:t>
      </w:r>
      <w:r w:rsidR="003F4266" w:rsidRPr="00A5194E">
        <w:rPr>
          <w:rStyle w:val="Heading1Char"/>
        </w:rPr>
        <w:t>r</w:t>
      </w:r>
      <w:r w:rsidRPr="00A5194E">
        <w:rPr>
          <w:rStyle w:val="Heading1Char"/>
        </w:rPr>
        <w:t>esponsibilities</w:t>
      </w:r>
    </w:p>
    <w:p w14:paraId="09971FC7" w14:textId="77777777" w:rsidR="00FC0468" w:rsidRDefault="00FC0468" w:rsidP="00041DBF">
      <w:pPr>
        <w:shd w:val="clear" w:color="auto" w:fill="FFFFFF" w:themeFill="background1"/>
        <w:spacing w:after="0" w:line="240" w:lineRule="auto"/>
        <w:jc w:val="both"/>
        <w:rPr>
          <w:rFonts w:eastAsia="Arial" w:cs="Arial"/>
          <w:b/>
          <w:sz w:val="24"/>
          <w:szCs w:val="24"/>
        </w:rPr>
      </w:pPr>
    </w:p>
    <w:p w14:paraId="05AAD73C" w14:textId="42DFC221" w:rsidR="008B271A" w:rsidRDefault="008B271A" w:rsidP="00041DBF">
      <w:pPr>
        <w:shd w:val="clear" w:color="auto" w:fill="FFFFFF" w:themeFill="background1"/>
        <w:spacing w:after="0" w:line="240" w:lineRule="auto"/>
        <w:jc w:val="both"/>
        <w:rPr>
          <w:rFonts w:eastAsia="Arial" w:cs="Arial"/>
          <w:sz w:val="24"/>
          <w:szCs w:val="24"/>
        </w:rPr>
      </w:pPr>
      <w:proofErr w:type="spellStart"/>
      <w:r w:rsidRPr="007A70AD">
        <w:rPr>
          <w:rFonts w:eastAsia="Arial" w:cs="Arial"/>
          <w:sz w:val="24"/>
          <w:szCs w:val="24"/>
        </w:rPr>
        <w:t>i</w:t>
      </w:r>
      <w:proofErr w:type="spellEnd"/>
      <w:r w:rsidRPr="007A70AD">
        <w:rPr>
          <w:rFonts w:eastAsia="Arial" w:cs="Arial"/>
          <w:sz w:val="24"/>
          <w:szCs w:val="24"/>
        </w:rPr>
        <w:t>)   Managers</w:t>
      </w:r>
      <w:r w:rsidR="00EB21E0">
        <w:rPr>
          <w:rFonts w:eastAsia="Arial" w:cs="Arial"/>
          <w:sz w:val="24"/>
          <w:szCs w:val="24"/>
        </w:rPr>
        <w:t xml:space="preserve"> - </w:t>
      </w:r>
      <w:r>
        <w:rPr>
          <w:rFonts w:eastAsia="Arial" w:cs="Arial"/>
          <w:sz w:val="24"/>
          <w:szCs w:val="24"/>
        </w:rPr>
        <w:t>should refer to this policy and associated guidance to appreciate and respond to:</w:t>
      </w:r>
    </w:p>
    <w:p w14:paraId="1D274B4D" w14:textId="77777777" w:rsidR="004F3A24" w:rsidRDefault="004F3A24" w:rsidP="00041DBF">
      <w:pPr>
        <w:shd w:val="clear" w:color="auto" w:fill="FFFFFF" w:themeFill="background1"/>
        <w:spacing w:after="0" w:line="240" w:lineRule="auto"/>
        <w:jc w:val="both"/>
        <w:rPr>
          <w:rFonts w:eastAsia="Arial" w:cs="Arial"/>
          <w:sz w:val="24"/>
          <w:szCs w:val="24"/>
        </w:rPr>
      </w:pPr>
    </w:p>
    <w:p w14:paraId="060FC648" w14:textId="77777777" w:rsidR="008B271A" w:rsidRDefault="008B271A" w:rsidP="00041DBF">
      <w:pPr>
        <w:pStyle w:val="ListParagraph"/>
        <w:numPr>
          <w:ilvl w:val="0"/>
          <w:numId w:val="5"/>
        </w:numPr>
        <w:shd w:val="clear" w:color="auto" w:fill="FFFFFF" w:themeFill="background1"/>
        <w:spacing w:after="0" w:line="240" w:lineRule="auto"/>
        <w:jc w:val="both"/>
        <w:rPr>
          <w:rFonts w:eastAsia="Arial" w:cs="Arial"/>
          <w:sz w:val="24"/>
          <w:szCs w:val="24"/>
        </w:rPr>
      </w:pPr>
      <w:r>
        <w:rPr>
          <w:rFonts w:eastAsia="Arial" w:cs="Arial"/>
          <w:sz w:val="24"/>
          <w:szCs w:val="24"/>
        </w:rPr>
        <w:t>causes and consequences of stress</w:t>
      </w:r>
    </w:p>
    <w:p w14:paraId="26367573" w14:textId="77777777" w:rsidR="008B271A" w:rsidRDefault="008B271A" w:rsidP="00041DBF">
      <w:pPr>
        <w:pStyle w:val="ListParagraph"/>
        <w:numPr>
          <w:ilvl w:val="0"/>
          <w:numId w:val="5"/>
        </w:numPr>
        <w:shd w:val="clear" w:color="auto" w:fill="FFFFFF" w:themeFill="background1"/>
        <w:spacing w:after="0" w:line="240" w:lineRule="auto"/>
        <w:jc w:val="both"/>
        <w:rPr>
          <w:rFonts w:eastAsia="Arial" w:cs="Arial"/>
          <w:sz w:val="24"/>
          <w:szCs w:val="24"/>
        </w:rPr>
      </w:pPr>
      <w:r>
        <w:rPr>
          <w:rFonts w:eastAsia="Arial" w:cs="Arial"/>
          <w:sz w:val="24"/>
          <w:szCs w:val="24"/>
        </w:rPr>
        <w:t>recognition of stress, in themselves and others</w:t>
      </w:r>
    </w:p>
    <w:p w14:paraId="12448696" w14:textId="77777777" w:rsidR="008B271A" w:rsidRDefault="008B271A" w:rsidP="00041DBF">
      <w:pPr>
        <w:pStyle w:val="ListParagraph"/>
        <w:numPr>
          <w:ilvl w:val="0"/>
          <w:numId w:val="5"/>
        </w:numPr>
        <w:shd w:val="clear" w:color="auto" w:fill="FFFFFF" w:themeFill="background1"/>
        <w:spacing w:after="0" w:line="240" w:lineRule="auto"/>
        <w:jc w:val="both"/>
        <w:rPr>
          <w:rFonts w:eastAsia="Arial" w:cs="Arial"/>
          <w:sz w:val="24"/>
          <w:szCs w:val="24"/>
        </w:rPr>
      </w:pPr>
      <w:r>
        <w:rPr>
          <w:rFonts w:eastAsia="Arial" w:cs="Arial"/>
          <w:sz w:val="24"/>
          <w:szCs w:val="24"/>
        </w:rPr>
        <w:t>work factors, including management style, that can contribute or lead to problems</w:t>
      </w:r>
    </w:p>
    <w:p w14:paraId="69EBD8BE" w14:textId="03F5932E" w:rsidR="008B271A" w:rsidRDefault="008B271A" w:rsidP="00041DBF">
      <w:pPr>
        <w:pStyle w:val="ListParagraph"/>
        <w:numPr>
          <w:ilvl w:val="0"/>
          <w:numId w:val="5"/>
        </w:numPr>
        <w:shd w:val="clear" w:color="auto" w:fill="FFFFFF" w:themeFill="background1"/>
        <w:spacing w:after="0" w:line="240" w:lineRule="auto"/>
        <w:jc w:val="both"/>
        <w:rPr>
          <w:rFonts w:eastAsia="Arial" w:cs="Arial"/>
          <w:sz w:val="24"/>
          <w:szCs w:val="24"/>
        </w:rPr>
      </w:pPr>
      <w:r>
        <w:rPr>
          <w:rFonts w:eastAsia="Arial" w:cs="Arial"/>
          <w:sz w:val="24"/>
          <w:szCs w:val="24"/>
        </w:rPr>
        <w:t>goo</w:t>
      </w:r>
      <w:r w:rsidR="00340B98">
        <w:rPr>
          <w:rFonts w:eastAsia="Arial" w:cs="Arial"/>
          <w:sz w:val="24"/>
          <w:szCs w:val="24"/>
        </w:rPr>
        <w:t>d</w:t>
      </w:r>
      <w:r>
        <w:rPr>
          <w:rFonts w:eastAsia="Arial" w:cs="Arial"/>
          <w:sz w:val="24"/>
          <w:szCs w:val="24"/>
        </w:rPr>
        <w:t xml:space="preserve"> practice and support already in place</w:t>
      </w:r>
      <w:r w:rsidR="00DE6157">
        <w:rPr>
          <w:rFonts w:eastAsia="Arial" w:cs="Arial"/>
          <w:sz w:val="24"/>
          <w:szCs w:val="24"/>
        </w:rPr>
        <w:t>.</w:t>
      </w:r>
    </w:p>
    <w:p w14:paraId="17E6F054" w14:textId="77777777" w:rsidR="008B271A" w:rsidRDefault="008B271A" w:rsidP="00041DBF">
      <w:pPr>
        <w:shd w:val="clear" w:color="auto" w:fill="FFFFFF" w:themeFill="background1"/>
        <w:spacing w:after="0" w:line="240" w:lineRule="auto"/>
        <w:jc w:val="both"/>
        <w:rPr>
          <w:rFonts w:eastAsia="Arial" w:cs="Arial"/>
          <w:sz w:val="24"/>
          <w:szCs w:val="24"/>
        </w:rPr>
      </w:pPr>
    </w:p>
    <w:p w14:paraId="119E914C" w14:textId="04F84F25" w:rsidR="008B271A" w:rsidRDefault="008B271A" w:rsidP="00041DBF">
      <w:pPr>
        <w:shd w:val="clear" w:color="auto" w:fill="FFFFFF" w:themeFill="background1"/>
        <w:spacing w:after="0" w:line="240" w:lineRule="auto"/>
        <w:jc w:val="both"/>
        <w:rPr>
          <w:rFonts w:eastAsia="Arial" w:cs="Arial"/>
          <w:sz w:val="24"/>
          <w:szCs w:val="24"/>
        </w:rPr>
      </w:pPr>
      <w:proofErr w:type="gramStart"/>
      <w:r>
        <w:rPr>
          <w:rFonts w:eastAsia="Arial" w:cs="Arial"/>
          <w:sz w:val="24"/>
          <w:szCs w:val="24"/>
        </w:rPr>
        <w:t>In particular, managers</w:t>
      </w:r>
      <w:proofErr w:type="gramEnd"/>
      <w:r>
        <w:rPr>
          <w:rFonts w:eastAsia="Arial" w:cs="Arial"/>
          <w:sz w:val="24"/>
          <w:szCs w:val="24"/>
        </w:rPr>
        <w:t xml:space="preserve"> need to:</w:t>
      </w:r>
    </w:p>
    <w:p w14:paraId="4500F943" w14:textId="77777777" w:rsidR="004755F1" w:rsidRDefault="004755F1" w:rsidP="00041DBF">
      <w:pPr>
        <w:shd w:val="clear" w:color="auto" w:fill="FFFFFF" w:themeFill="background1"/>
        <w:spacing w:after="0" w:line="240" w:lineRule="auto"/>
        <w:jc w:val="both"/>
        <w:rPr>
          <w:rFonts w:eastAsia="Arial" w:cs="Arial"/>
          <w:sz w:val="24"/>
          <w:szCs w:val="24"/>
        </w:rPr>
      </w:pPr>
    </w:p>
    <w:p w14:paraId="0B38CEBA" w14:textId="77777777" w:rsidR="0016218B" w:rsidRDefault="006B1223" w:rsidP="00041DBF">
      <w:pPr>
        <w:pStyle w:val="ListParagraph"/>
        <w:numPr>
          <w:ilvl w:val="0"/>
          <w:numId w:val="6"/>
        </w:numPr>
        <w:shd w:val="clear" w:color="auto" w:fill="FFFFFF" w:themeFill="background1"/>
        <w:spacing w:after="0" w:line="240" w:lineRule="auto"/>
        <w:rPr>
          <w:rFonts w:eastAsia="Arial" w:cs="Arial"/>
          <w:sz w:val="24"/>
          <w:szCs w:val="24"/>
        </w:rPr>
      </w:pPr>
      <w:r>
        <w:rPr>
          <w:rFonts w:eastAsia="Arial" w:cs="Arial"/>
          <w:sz w:val="24"/>
          <w:szCs w:val="24"/>
        </w:rPr>
        <w:t>assess risks to staff and take appropriate steps to control any significant risks to health and well-being (see section 9</w:t>
      </w:r>
      <w:r w:rsidR="0016218B">
        <w:rPr>
          <w:rFonts w:eastAsia="Arial" w:cs="Arial"/>
          <w:sz w:val="24"/>
          <w:szCs w:val="24"/>
        </w:rPr>
        <w:t xml:space="preserve"> about approaches to assessing and managing risk factors)</w:t>
      </w:r>
    </w:p>
    <w:p w14:paraId="1D5F7F4D" w14:textId="77777777" w:rsidR="008B271A" w:rsidRDefault="0016218B" w:rsidP="00041DBF">
      <w:pPr>
        <w:pStyle w:val="ListParagraph"/>
        <w:numPr>
          <w:ilvl w:val="0"/>
          <w:numId w:val="6"/>
        </w:numPr>
        <w:shd w:val="clear" w:color="auto" w:fill="FFFFFF" w:themeFill="background1"/>
        <w:spacing w:after="0" w:line="240" w:lineRule="auto"/>
        <w:rPr>
          <w:rFonts w:eastAsia="Arial" w:cs="Arial"/>
          <w:sz w:val="24"/>
          <w:szCs w:val="24"/>
        </w:rPr>
      </w:pPr>
      <w:r>
        <w:rPr>
          <w:rFonts w:eastAsia="Arial" w:cs="Arial"/>
          <w:sz w:val="24"/>
          <w:szCs w:val="24"/>
        </w:rPr>
        <w:t>make sure staff know about the policy, its intentions and the wide range of services</w:t>
      </w:r>
      <w:r w:rsidR="006B1223">
        <w:rPr>
          <w:rFonts w:eastAsia="Arial" w:cs="Arial"/>
          <w:sz w:val="24"/>
          <w:szCs w:val="24"/>
        </w:rPr>
        <w:t xml:space="preserve"> </w:t>
      </w:r>
      <w:r>
        <w:rPr>
          <w:rFonts w:eastAsia="Arial" w:cs="Arial"/>
          <w:sz w:val="24"/>
          <w:szCs w:val="24"/>
        </w:rPr>
        <w:t>and support arrangements</w:t>
      </w:r>
    </w:p>
    <w:p w14:paraId="73A37C9E" w14:textId="77777777" w:rsidR="0016218B" w:rsidRDefault="0016218B" w:rsidP="00041DBF">
      <w:pPr>
        <w:pStyle w:val="ListParagraph"/>
        <w:numPr>
          <w:ilvl w:val="0"/>
          <w:numId w:val="6"/>
        </w:numPr>
        <w:shd w:val="clear" w:color="auto" w:fill="FFFFFF" w:themeFill="background1"/>
        <w:spacing w:after="0" w:line="240" w:lineRule="auto"/>
        <w:rPr>
          <w:rFonts w:eastAsia="Arial" w:cs="Arial"/>
          <w:sz w:val="24"/>
          <w:szCs w:val="24"/>
        </w:rPr>
      </w:pPr>
      <w:r>
        <w:rPr>
          <w:rFonts w:eastAsia="Arial" w:cs="Arial"/>
          <w:sz w:val="24"/>
          <w:szCs w:val="24"/>
        </w:rPr>
        <w:t>identify and meet training and development needs</w:t>
      </w:r>
    </w:p>
    <w:p w14:paraId="61F0BCD2" w14:textId="77777777" w:rsidR="0016218B" w:rsidRDefault="0016218B" w:rsidP="00041DBF">
      <w:pPr>
        <w:pStyle w:val="ListParagraph"/>
        <w:numPr>
          <w:ilvl w:val="0"/>
          <w:numId w:val="6"/>
        </w:numPr>
        <w:shd w:val="clear" w:color="auto" w:fill="FFFFFF" w:themeFill="background1"/>
        <w:spacing w:after="0" w:line="240" w:lineRule="auto"/>
        <w:rPr>
          <w:rFonts w:eastAsia="Arial" w:cs="Arial"/>
          <w:sz w:val="24"/>
          <w:szCs w:val="24"/>
        </w:rPr>
      </w:pPr>
      <w:r>
        <w:rPr>
          <w:rFonts w:eastAsia="Arial" w:cs="Arial"/>
          <w:sz w:val="24"/>
          <w:szCs w:val="24"/>
        </w:rPr>
        <w:t>consult with staff and trade union safety representatives or employee representatives to explore the possible impact on health and safety from proposed changes at work</w:t>
      </w:r>
    </w:p>
    <w:p w14:paraId="6B88B534" w14:textId="77777777" w:rsidR="0016218B" w:rsidRDefault="0016218B" w:rsidP="00041DBF">
      <w:pPr>
        <w:pStyle w:val="ListParagraph"/>
        <w:numPr>
          <w:ilvl w:val="0"/>
          <w:numId w:val="6"/>
        </w:numPr>
        <w:shd w:val="clear" w:color="auto" w:fill="FFFFFF" w:themeFill="background1"/>
        <w:spacing w:after="0" w:line="240" w:lineRule="auto"/>
        <w:rPr>
          <w:rFonts w:eastAsia="Arial" w:cs="Arial"/>
          <w:sz w:val="24"/>
          <w:szCs w:val="24"/>
        </w:rPr>
      </w:pPr>
      <w:r>
        <w:rPr>
          <w:rFonts w:eastAsia="Arial" w:cs="Arial"/>
          <w:sz w:val="24"/>
          <w:szCs w:val="24"/>
        </w:rPr>
        <w:t>treat individuals appropriately</w:t>
      </w:r>
    </w:p>
    <w:p w14:paraId="769C81D3" w14:textId="77777777" w:rsidR="0016218B" w:rsidRDefault="0016218B" w:rsidP="00041DBF">
      <w:pPr>
        <w:pStyle w:val="ListParagraph"/>
        <w:numPr>
          <w:ilvl w:val="0"/>
          <w:numId w:val="6"/>
        </w:numPr>
        <w:shd w:val="clear" w:color="auto" w:fill="FFFFFF" w:themeFill="background1"/>
        <w:spacing w:after="0" w:line="240" w:lineRule="auto"/>
        <w:rPr>
          <w:rFonts w:eastAsia="Arial" w:cs="Arial"/>
          <w:sz w:val="24"/>
          <w:szCs w:val="24"/>
        </w:rPr>
      </w:pPr>
      <w:r>
        <w:rPr>
          <w:rFonts w:eastAsia="Arial" w:cs="Arial"/>
          <w:sz w:val="24"/>
          <w:szCs w:val="24"/>
        </w:rPr>
        <w:t>offer support to individuals where needed and let them know where this support is available</w:t>
      </w:r>
    </w:p>
    <w:p w14:paraId="6D2D7841" w14:textId="7F1BFFDC" w:rsidR="0016218B" w:rsidRDefault="0016218B" w:rsidP="00041DBF">
      <w:pPr>
        <w:pStyle w:val="ListParagraph"/>
        <w:numPr>
          <w:ilvl w:val="0"/>
          <w:numId w:val="6"/>
        </w:numPr>
        <w:shd w:val="clear" w:color="auto" w:fill="FFFFFF" w:themeFill="background1"/>
        <w:spacing w:after="0" w:line="240" w:lineRule="auto"/>
        <w:rPr>
          <w:rFonts w:eastAsia="Arial" w:cs="Arial"/>
          <w:sz w:val="24"/>
          <w:szCs w:val="24"/>
        </w:rPr>
      </w:pPr>
      <w:r>
        <w:rPr>
          <w:rFonts w:eastAsia="Arial" w:cs="Arial"/>
          <w:sz w:val="24"/>
          <w:szCs w:val="24"/>
        </w:rPr>
        <w:t>support team success through</w:t>
      </w:r>
      <w:r w:rsidR="000512FF">
        <w:rPr>
          <w:rFonts w:eastAsia="Arial" w:cs="Arial"/>
          <w:sz w:val="24"/>
          <w:szCs w:val="24"/>
        </w:rPr>
        <w:t xml:space="preserve"> appropriate interaction and behaviour</w:t>
      </w:r>
      <w:r w:rsidR="00DE6157">
        <w:rPr>
          <w:rFonts w:eastAsia="Arial" w:cs="Arial"/>
          <w:sz w:val="24"/>
          <w:szCs w:val="24"/>
        </w:rPr>
        <w:t>.</w:t>
      </w:r>
    </w:p>
    <w:p w14:paraId="046B5884" w14:textId="77777777" w:rsidR="000512FF" w:rsidRDefault="000512FF" w:rsidP="00041DBF">
      <w:pPr>
        <w:shd w:val="clear" w:color="auto" w:fill="FFFFFF" w:themeFill="background1"/>
        <w:spacing w:after="0" w:line="240" w:lineRule="auto"/>
        <w:jc w:val="both"/>
        <w:rPr>
          <w:rFonts w:eastAsia="Arial" w:cs="Arial"/>
          <w:sz w:val="24"/>
          <w:szCs w:val="24"/>
        </w:rPr>
      </w:pPr>
    </w:p>
    <w:p w14:paraId="252F8005" w14:textId="5167495E" w:rsidR="000512FF" w:rsidRDefault="000512FF" w:rsidP="00041DBF">
      <w:pPr>
        <w:shd w:val="clear" w:color="auto" w:fill="FFFFFF" w:themeFill="background1"/>
        <w:spacing w:after="0" w:line="240" w:lineRule="auto"/>
        <w:jc w:val="both"/>
        <w:rPr>
          <w:rFonts w:eastAsia="Arial" w:cs="Arial"/>
          <w:sz w:val="24"/>
          <w:szCs w:val="24"/>
        </w:rPr>
      </w:pPr>
      <w:r w:rsidRPr="007A70AD">
        <w:rPr>
          <w:rFonts w:eastAsia="Arial" w:cs="Arial"/>
          <w:sz w:val="24"/>
          <w:szCs w:val="24"/>
        </w:rPr>
        <w:t>ii)  Individual employee</w:t>
      </w:r>
      <w:r w:rsidR="00EB21E0">
        <w:rPr>
          <w:rFonts w:eastAsia="Arial" w:cs="Arial"/>
          <w:sz w:val="24"/>
          <w:szCs w:val="24"/>
        </w:rPr>
        <w:t xml:space="preserve"> - </w:t>
      </w:r>
      <w:r w:rsidR="00DE6157">
        <w:rPr>
          <w:rFonts w:eastAsia="Arial" w:cs="Arial"/>
          <w:sz w:val="24"/>
          <w:szCs w:val="24"/>
        </w:rPr>
        <w:t>i</w:t>
      </w:r>
      <w:r w:rsidRPr="000512FF">
        <w:rPr>
          <w:rFonts w:eastAsia="Arial" w:cs="Arial"/>
          <w:sz w:val="24"/>
          <w:szCs w:val="24"/>
        </w:rPr>
        <w:t>n</w:t>
      </w:r>
      <w:r>
        <w:rPr>
          <w:rFonts w:eastAsia="Arial" w:cs="Arial"/>
          <w:sz w:val="24"/>
          <w:szCs w:val="24"/>
        </w:rPr>
        <w:t>dividuals have a responsibility to:</w:t>
      </w:r>
    </w:p>
    <w:p w14:paraId="027686AD" w14:textId="77777777" w:rsidR="004755F1" w:rsidRDefault="004755F1" w:rsidP="00041DBF">
      <w:pPr>
        <w:shd w:val="clear" w:color="auto" w:fill="FFFFFF" w:themeFill="background1"/>
        <w:spacing w:after="0" w:line="240" w:lineRule="auto"/>
        <w:jc w:val="both"/>
        <w:rPr>
          <w:rFonts w:eastAsia="Arial" w:cs="Arial"/>
          <w:sz w:val="24"/>
          <w:szCs w:val="24"/>
        </w:rPr>
      </w:pPr>
    </w:p>
    <w:p w14:paraId="2A4EFEE8" w14:textId="322D1EAF" w:rsidR="000512FF" w:rsidRDefault="000512FF" w:rsidP="00041DBF">
      <w:pPr>
        <w:pStyle w:val="ListParagraph"/>
        <w:numPr>
          <w:ilvl w:val="0"/>
          <w:numId w:val="7"/>
        </w:numPr>
        <w:shd w:val="clear" w:color="auto" w:fill="FFFFFF" w:themeFill="background1"/>
        <w:spacing w:after="0" w:line="240" w:lineRule="auto"/>
        <w:rPr>
          <w:rFonts w:eastAsia="Arial" w:cs="Arial"/>
          <w:sz w:val="24"/>
          <w:szCs w:val="24"/>
        </w:rPr>
      </w:pPr>
      <w:r>
        <w:rPr>
          <w:rFonts w:eastAsia="Arial" w:cs="Arial"/>
          <w:sz w:val="24"/>
          <w:szCs w:val="24"/>
        </w:rPr>
        <w:t xml:space="preserve">let their manager know about work concerns.  </w:t>
      </w:r>
      <w:r w:rsidR="00DE6157">
        <w:rPr>
          <w:rFonts w:eastAsia="Arial" w:cs="Arial"/>
          <w:sz w:val="24"/>
          <w:szCs w:val="24"/>
        </w:rPr>
        <w:t>T</w:t>
      </w:r>
      <w:r>
        <w:rPr>
          <w:rFonts w:eastAsia="Arial" w:cs="Arial"/>
          <w:sz w:val="24"/>
          <w:szCs w:val="24"/>
        </w:rPr>
        <w:t>herefore,</w:t>
      </w:r>
      <w:r w:rsidR="00DE6157">
        <w:rPr>
          <w:rFonts w:eastAsia="Arial" w:cs="Arial"/>
          <w:sz w:val="24"/>
          <w:szCs w:val="24"/>
        </w:rPr>
        <w:t xml:space="preserve"> it is</w:t>
      </w:r>
      <w:r>
        <w:rPr>
          <w:rFonts w:eastAsia="Arial" w:cs="Arial"/>
          <w:sz w:val="24"/>
          <w:szCs w:val="24"/>
        </w:rPr>
        <w:t xml:space="preserve"> important that</w:t>
      </w:r>
    </w:p>
    <w:p w14:paraId="3395E1E0" w14:textId="77777777" w:rsidR="000512FF" w:rsidRDefault="000512FF" w:rsidP="00041DBF">
      <w:pPr>
        <w:shd w:val="clear" w:color="auto" w:fill="FFFFFF" w:themeFill="background1"/>
        <w:spacing w:after="0" w:line="240" w:lineRule="auto"/>
        <w:ind w:left="360"/>
        <w:rPr>
          <w:rFonts w:eastAsia="Arial" w:cs="Arial"/>
          <w:sz w:val="24"/>
          <w:szCs w:val="24"/>
        </w:rPr>
      </w:pPr>
      <w:r>
        <w:rPr>
          <w:rFonts w:eastAsia="Arial" w:cs="Arial"/>
          <w:sz w:val="24"/>
          <w:szCs w:val="24"/>
        </w:rPr>
        <w:t>employees feel encouraged, through the reassurance of managers at all levels, to disclose difficulties such as coping with workload and tensions / difficulties in</w:t>
      </w:r>
    </w:p>
    <w:p w14:paraId="18070ED1" w14:textId="77777777" w:rsidR="000512FF" w:rsidRDefault="000512FF" w:rsidP="00041DBF">
      <w:pPr>
        <w:shd w:val="clear" w:color="auto" w:fill="FFFFFF" w:themeFill="background1"/>
        <w:spacing w:after="0" w:line="240" w:lineRule="auto"/>
        <w:ind w:left="360"/>
        <w:rPr>
          <w:rFonts w:eastAsia="Arial" w:cs="Arial"/>
          <w:sz w:val="24"/>
          <w:szCs w:val="24"/>
        </w:rPr>
      </w:pPr>
      <w:r>
        <w:rPr>
          <w:rFonts w:eastAsia="Arial" w:cs="Arial"/>
          <w:sz w:val="24"/>
          <w:szCs w:val="24"/>
        </w:rPr>
        <w:t>relationships</w:t>
      </w:r>
    </w:p>
    <w:p w14:paraId="61D0237E" w14:textId="77777777" w:rsidR="000512FF" w:rsidRDefault="000512FF" w:rsidP="00041DBF">
      <w:pPr>
        <w:pStyle w:val="ListParagraph"/>
        <w:numPr>
          <w:ilvl w:val="0"/>
          <w:numId w:val="7"/>
        </w:numPr>
        <w:shd w:val="clear" w:color="auto" w:fill="FFFFFF" w:themeFill="background1"/>
        <w:spacing w:after="0" w:line="240" w:lineRule="auto"/>
        <w:rPr>
          <w:rFonts w:eastAsia="Arial" w:cs="Arial"/>
          <w:sz w:val="24"/>
          <w:szCs w:val="24"/>
        </w:rPr>
      </w:pPr>
      <w:r>
        <w:rPr>
          <w:rFonts w:eastAsia="Arial" w:cs="Arial"/>
          <w:sz w:val="24"/>
          <w:szCs w:val="24"/>
        </w:rPr>
        <w:t>look after their own well-being and seek advice and support</w:t>
      </w:r>
    </w:p>
    <w:p w14:paraId="08EE8220" w14:textId="77777777" w:rsidR="000512FF" w:rsidRDefault="000512FF" w:rsidP="00041DBF">
      <w:pPr>
        <w:pStyle w:val="ListParagraph"/>
        <w:numPr>
          <w:ilvl w:val="0"/>
          <w:numId w:val="7"/>
        </w:numPr>
        <w:shd w:val="clear" w:color="auto" w:fill="FFFFFF" w:themeFill="background1"/>
        <w:spacing w:after="0" w:line="240" w:lineRule="auto"/>
        <w:rPr>
          <w:rFonts w:eastAsia="Arial" w:cs="Arial"/>
          <w:sz w:val="24"/>
          <w:szCs w:val="24"/>
        </w:rPr>
      </w:pPr>
      <w:r>
        <w:rPr>
          <w:rFonts w:eastAsia="Arial" w:cs="Arial"/>
          <w:sz w:val="24"/>
          <w:szCs w:val="24"/>
        </w:rPr>
        <w:t>raise their development needs with their manager in order to fulfil their role and build resilience</w:t>
      </w:r>
    </w:p>
    <w:p w14:paraId="4102C7F0" w14:textId="77777777" w:rsidR="000512FF" w:rsidRDefault="000512FF" w:rsidP="00041DBF">
      <w:pPr>
        <w:pStyle w:val="ListParagraph"/>
        <w:numPr>
          <w:ilvl w:val="0"/>
          <w:numId w:val="7"/>
        </w:numPr>
        <w:shd w:val="clear" w:color="auto" w:fill="FFFFFF" w:themeFill="background1"/>
        <w:spacing w:after="0" w:line="240" w:lineRule="auto"/>
        <w:rPr>
          <w:rFonts w:eastAsia="Arial" w:cs="Arial"/>
          <w:sz w:val="24"/>
          <w:szCs w:val="24"/>
        </w:rPr>
      </w:pPr>
      <w:r>
        <w:rPr>
          <w:rFonts w:eastAsia="Arial" w:cs="Arial"/>
          <w:sz w:val="24"/>
          <w:szCs w:val="24"/>
        </w:rPr>
        <w:t xml:space="preserve">co-operate with their manager </w:t>
      </w:r>
      <w:r w:rsidR="00DE0D9F">
        <w:rPr>
          <w:rFonts w:eastAsia="Arial" w:cs="Arial"/>
          <w:sz w:val="24"/>
          <w:szCs w:val="24"/>
        </w:rPr>
        <w:t>in implementing the outcomes of a relevant risk assessment</w:t>
      </w:r>
    </w:p>
    <w:p w14:paraId="22BD1283" w14:textId="2B14394D" w:rsidR="00DE0D9F" w:rsidRDefault="00DE0D9F" w:rsidP="00041DBF">
      <w:pPr>
        <w:pStyle w:val="ListParagraph"/>
        <w:numPr>
          <w:ilvl w:val="0"/>
          <w:numId w:val="7"/>
        </w:numPr>
        <w:shd w:val="clear" w:color="auto" w:fill="FFFFFF" w:themeFill="background1"/>
        <w:spacing w:after="0" w:line="240" w:lineRule="auto"/>
        <w:rPr>
          <w:rFonts w:eastAsia="Arial" w:cs="Arial"/>
          <w:sz w:val="24"/>
          <w:szCs w:val="24"/>
        </w:rPr>
      </w:pPr>
      <w:r>
        <w:rPr>
          <w:rFonts w:eastAsia="Arial" w:cs="Arial"/>
          <w:sz w:val="24"/>
          <w:szCs w:val="24"/>
        </w:rPr>
        <w:t>support team success through appropriate interaction and behaviour</w:t>
      </w:r>
      <w:r w:rsidR="00DE6157">
        <w:rPr>
          <w:rFonts w:eastAsia="Arial" w:cs="Arial"/>
          <w:sz w:val="24"/>
          <w:szCs w:val="24"/>
        </w:rPr>
        <w:t>.</w:t>
      </w:r>
    </w:p>
    <w:p w14:paraId="4A7BFAA4" w14:textId="77777777" w:rsidR="00420D35" w:rsidRDefault="00420D35" w:rsidP="00041DBF">
      <w:pPr>
        <w:shd w:val="clear" w:color="auto" w:fill="FFFFFF" w:themeFill="background1"/>
        <w:spacing w:after="0" w:line="240" w:lineRule="auto"/>
        <w:rPr>
          <w:rFonts w:eastAsia="Arial" w:cs="Arial"/>
          <w:sz w:val="24"/>
          <w:szCs w:val="24"/>
        </w:rPr>
      </w:pPr>
    </w:p>
    <w:p w14:paraId="0CAD75FD" w14:textId="19C5354D" w:rsidR="00420D35" w:rsidRPr="00A5194E" w:rsidRDefault="00420D35" w:rsidP="00300811">
      <w:pPr>
        <w:pStyle w:val="Heading1"/>
      </w:pPr>
      <w:r w:rsidRPr="00A5194E">
        <w:t>8.</w:t>
      </w:r>
      <w:r w:rsidRPr="00340B98">
        <w:t xml:space="preserve">  </w:t>
      </w:r>
      <w:r w:rsidRPr="00A5194E">
        <w:t xml:space="preserve">HSE guidance for managing work-related stress - using the Management </w:t>
      </w:r>
      <w:r w:rsidR="00F60D67" w:rsidRPr="00F60D67">
        <w:t>St</w:t>
      </w:r>
      <w:r w:rsidR="00F60D67" w:rsidRPr="00D0453F">
        <w:t>andards as a useful fra</w:t>
      </w:r>
      <w:r w:rsidR="00F60D67" w:rsidRPr="00F91D73">
        <w:t>mework f</w:t>
      </w:r>
      <w:r w:rsidR="00F60D67" w:rsidRPr="0051243E">
        <w:t>or managing well</w:t>
      </w:r>
    </w:p>
    <w:p w14:paraId="7594298C" w14:textId="77777777" w:rsidR="00EB21E0" w:rsidRPr="00340B98" w:rsidRDefault="00EB21E0" w:rsidP="00041DBF">
      <w:pPr>
        <w:shd w:val="clear" w:color="auto" w:fill="FFFFFF" w:themeFill="background1"/>
        <w:spacing w:after="0" w:line="240" w:lineRule="auto"/>
        <w:jc w:val="both"/>
        <w:rPr>
          <w:rFonts w:eastAsia="Arial" w:cs="Arial"/>
          <w:b/>
          <w:sz w:val="24"/>
          <w:szCs w:val="24"/>
        </w:rPr>
      </w:pPr>
    </w:p>
    <w:p w14:paraId="2D648CD2" w14:textId="292F7CC3" w:rsidR="00B16812" w:rsidRPr="00181B95" w:rsidRDefault="00B16812" w:rsidP="00A469C8">
      <w:pPr>
        <w:pStyle w:val="ListParagraph"/>
        <w:numPr>
          <w:ilvl w:val="0"/>
          <w:numId w:val="53"/>
        </w:numPr>
        <w:shd w:val="clear" w:color="auto" w:fill="FFFFFF" w:themeFill="background1"/>
        <w:tabs>
          <w:tab w:val="left" w:pos="284"/>
        </w:tabs>
        <w:spacing w:after="0" w:line="240" w:lineRule="auto"/>
        <w:ind w:left="0" w:firstLine="0"/>
        <w:rPr>
          <w:rFonts w:eastAsia="Arial" w:cs="Arial"/>
          <w:sz w:val="24"/>
          <w:szCs w:val="24"/>
        </w:rPr>
      </w:pPr>
      <w:r w:rsidRPr="00181B95">
        <w:rPr>
          <w:rFonts w:eastAsia="Arial" w:cs="Arial"/>
          <w:sz w:val="24"/>
          <w:szCs w:val="24"/>
        </w:rPr>
        <w:t>The HSE has produced a framework called the ‘Management Standards’ to help organisations measure performance relating to people management. The Standards are used in KCC to evaluate how well the organisation as a whole is doing by drawing on feedback from sources such as Human Resources, Staff Care Services, staff surveys and investigations / assessments.</w:t>
      </w:r>
    </w:p>
    <w:p w14:paraId="1D9A61E1" w14:textId="4EF73014" w:rsidR="00181B95" w:rsidRDefault="00181B95" w:rsidP="00041DBF">
      <w:pPr>
        <w:pStyle w:val="ListParagraph"/>
        <w:shd w:val="clear" w:color="auto" w:fill="FFFFFF" w:themeFill="background1"/>
        <w:spacing w:after="0" w:line="240" w:lineRule="auto"/>
        <w:ind w:left="0"/>
        <w:rPr>
          <w:rFonts w:eastAsia="Arial" w:cs="Arial"/>
          <w:sz w:val="24"/>
          <w:szCs w:val="24"/>
        </w:rPr>
      </w:pPr>
    </w:p>
    <w:p w14:paraId="7BFC5C82" w14:textId="34C540B2" w:rsidR="00181B95" w:rsidRPr="00181B95" w:rsidRDefault="00181B95" w:rsidP="00041DBF">
      <w:pPr>
        <w:pStyle w:val="ListParagraph"/>
        <w:shd w:val="clear" w:color="auto" w:fill="FFFFFF" w:themeFill="background1"/>
        <w:spacing w:after="0" w:line="240" w:lineRule="auto"/>
        <w:ind w:left="0"/>
        <w:rPr>
          <w:rFonts w:eastAsia="Arial" w:cs="Arial"/>
          <w:sz w:val="24"/>
          <w:szCs w:val="24"/>
        </w:rPr>
      </w:pPr>
      <w:r>
        <w:rPr>
          <w:rFonts w:eastAsia="Arial" w:cs="Arial"/>
          <w:sz w:val="24"/>
          <w:szCs w:val="24"/>
        </w:rPr>
        <w:t xml:space="preserve">Since the standards feature factors that make up our common experience of working </w:t>
      </w:r>
      <w:proofErr w:type="gramStart"/>
      <w:r>
        <w:rPr>
          <w:rFonts w:eastAsia="Arial" w:cs="Arial"/>
          <w:sz w:val="24"/>
          <w:szCs w:val="24"/>
        </w:rPr>
        <w:t>life</w:t>
      </w:r>
      <w:proofErr w:type="gramEnd"/>
      <w:r>
        <w:rPr>
          <w:rFonts w:eastAsia="Arial" w:cs="Arial"/>
          <w:sz w:val="24"/>
          <w:szCs w:val="24"/>
        </w:rPr>
        <w:t xml:space="preserve"> they also provide a useful framework for looking how things are going for teams </w:t>
      </w:r>
      <w:r>
        <w:rPr>
          <w:rFonts w:eastAsia="Arial" w:cs="Arial"/>
          <w:sz w:val="24"/>
          <w:szCs w:val="24"/>
        </w:rPr>
        <w:lastRenderedPageBreak/>
        <w:t>or individuals and helping managers to assess what’s working well and what could be improved or changed. Section 9 covers some examples of how the Standards can be used in this way.</w:t>
      </w:r>
    </w:p>
    <w:p w14:paraId="5DB4870D" w14:textId="77777777" w:rsidR="00B16812" w:rsidRDefault="00B16812" w:rsidP="00041DBF">
      <w:pPr>
        <w:shd w:val="clear" w:color="auto" w:fill="FFFFFF" w:themeFill="background1"/>
        <w:spacing w:after="0" w:line="240" w:lineRule="auto"/>
        <w:rPr>
          <w:rFonts w:eastAsia="Arial" w:cs="Arial"/>
          <w:sz w:val="24"/>
          <w:szCs w:val="24"/>
        </w:rPr>
      </w:pPr>
    </w:p>
    <w:p w14:paraId="3F480F54" w14:textId="77777777" w:rsidR="006736CE" w:rsidRDefault="006736CE" w:rsidP="00041DBF">
      <w:pPr>
        <w:shd w:val="clear" w:color="auto" w:fill="FFFFFF" w:themeFill="background1"/>
        <w:spacing w:after="0" w:line="240" w:lineRule="auto"/>
        <w:rPr>
          <w:rFonts w:eastAsia="Arial" w:cs="Arial"/>
          <w:sz w:val="24"/>
          <w:szCs w:val="24"/>
        </w:rPr>
      </w:pPr>
      <w:r>
        <w:rPr>
          <w:rFonts w:eastAsia="Arial" w:cs="Arial"/>
          <w:sz w:val="24"/>
          <w:szCs w:val="24"/>
        </w:rPr>
        <w:t>ii)  What exactly are they?</w:t>
      </w:r>
    </w:p>
    <w:p w14:paraId="4A80D498" w14:textId="77777777" w:rsidR="00EB21E0" w:rsidRDefault="00EB21E0" w:rsidP="00041DBF">
      <w:pPr>
        <w:shd w:val="clear" w:color="auto" w:fill="FFFFFF" w:themeFill="background1"/>
        <w:spacing w:after="0" w:line="240" w:lineRule="auto"/>
        <w:rPr>
          <w:rFonts w:eastAsia="Arial" w:cs="Arial"/>
          <w:sz w:val="24"/>
          <w:szCs w:val="24"/>
        </w:rPr>
      </w:pPr>
    </w:p>
    <w:p w14:paraId="22CA53B4" w14:textId="3C3F3165" w:rsidR="00181B95" w:rsidRDefault="00181B95" w:rsidP="00041DBF">
      <w:pPr>
        <w:shd w:val="clear" w:color="auto" w:fill="FFFFFF" w:themeFill="background1"/>
        <w:spacing w:after="0" w:line="240" w:lineRule="auto"/>
        <w:rPr>
          <w:rFonts w:eastAsia="Arial" w:cs="Arial"/>
          <w:sz w:val="24"/>
          <w:szCs w:val="24"/>
        </w:rPr>
      </w:pPr>
      <w:r>
        <w:rPr>
          <w:rFonts w:eastAsia="Arial" w:cs="Arial"/>
          <w:sz w:val="24"/>
          <w:szCs w:val="24"/>
        </w:rPr>
        <w:t>Quite simply the Standards are a range of workplace factors that research and experience have identified as critical aspects of working life that contribute significantly to people’s well-being at work. If these are managed well then people are more effective, happier and able. When these factors are po</w:t>
      </w:r>
      <w:r w:rsidR="00F626B0">
        <w:rPr>
          <w:rFonts w:eastAsia="Arial" w:cs="Arial"/>
          <w:sz w:val="24"/>
          <w:szCs w:val="24"/>
        </w:rPr>
        <w:t>o</w:t>
      </w:r>
      <w:r>
        <w:rPr>
          <w:rFonts w:eastAsia="Arial" w:cs="Arial"/>
          <w:sz w:val="24"/>
          <w:szCs w:val="24"/>
        </w:rPr>
        <w:t xml:space="preserve">rly managed over time, work-related stress may result, having a damaging impact on individuals and the services they help deliver. </w:t>
      </w:r>
    </w:p>
    <w:p w14:paraId="7E4C6340" w14:textId="77777777" w:rsidR="00181B95" w:rsidRDefault="00181B95" w:rsidP="00041DBF">
      <w:pPr>
        <w:shd w:val="clear" w:color="auto" w:fill="FFFFFF" w:themeFill="background1"/>
        <w:spacing w:after="0" w:line="240" w:lineRule="auto"/>
        <w:rPr>
          <w:rFonts w:eastAsia="Arial" w:cs="Arial"/>
          <w:sz w:val="24"/>
          <w:szCs w:val="24"/>
        </w:rPr>
      </w:pPr>
    </w:p>
    <w:p w14:paraId="0A100675" w14:textId="343CFE77" w:rsidR="008D4EE7" w:rsidRDefault="00EB21E0" w:rsidP="00041DBF">
      <w:pPr>
        <w:shd w:val="clear" w:color="auto" w:fill="FFFFFF" w:themeFill="background1"/>
        <w:spacing w:after="0" w:line="240" w:lineRule="auto"/>
        <w:rPr>
          <w:rFonts w:eastAsia="Arial" w:cs="Arial"/>
          <w:sz w:val="24"/>
          <w:szCs w:val="24"/>
        </w:rPr>
      </w:pPr>
      <w:r>
        <w:rPr>
          <w:rFonts w:eastAsia="Arial" w:cs="Arial"/>
          <w:sz w:val="24"/>
          <w:szCs w:val="24"/>
        </w:rPr>
        <w:t>T</w:t>
      </w:r>
      <w:r w:rsidR="0088163D">
        <w:rPr>
          <w:rFonts w:eastAsia="Arial" w:cs="Arial"/>
          <w:sz w:val="24"/>
          <w:szCs w:val="24"/>
        </w:rPr>
        <w:t>hese</w:t>
      </w:r>
      <w:r w:rsidR="002402FB">
        <w:rPr>
          <w:rFonts w:eastAsia="Arial" w:cs="Arial"/>
          <w:sz w:val="24"/>
          <w:szCs w:val="24"/>
        </w:rPr>
        <w:t xml:space="preserve"> are the six standards and what they mean.  A full outline of the Standards can be viewed on the HSE website</w:t>
      </w:r>
      <w:r w:rsidR="00D94D6C">
        <w:rPr>
          <w:rFonts w:eastAsia="Arial" w:cs="Arial"/>
          <w:sz w:val="24"/>
          <w:szCs w:val="24"/>
        </w:rPr>
        <w:t>.</w:t>
      </w:r>
    </w:p>
    <w:p w14:paraId="22FAD933" w14:textId="4DA65D8B" w:rsidR="00A4780F" w:rsidRDefault="00A4780F" w:rsidP="00041DBF">
      <w:pPr>
        <w:shd w:val="clear" w:color="auto" w:fill="FFFFFF" w:themeFill="background1"/>
        <w:spacing w:after="0" w:line="240" w:lineRule="auto"/>
        <w:rPr>
          <w:rFonts w:eastAsia="Arial" w:cs="Arial"/>
          <w:sz w:val="24"/>
          <w:szCs w:val="24"/>
        </w:rPr>
      </w:pPr>
    </w:p>
    <w:p w14:paraId="025F8E91" w14:textId="0FB6C260" w:rsidR="00A4780F" w:rsidRDefault="00A4780F" w:rsidP="00041DBF">
      <w:pPr>
        <w:shd w:val="clear" w:color="auto" w:fill="FFFFFF" w:themeFill="background1"/>
        <w:spacing w:after="0" w:line="240" w:lineRule="auto"/>
        <w:rPr>
          <w:rFonts w:eastAsia="Arial" w:cs="Arial"/>
          <w:sz w:val="24"/>
          <w:szCs w:val="24"/>
        </w:rPr>
      </w:pPr>
      <w:r w:rsidRPr="00F41052">
        <w:rPr>
          <w:rFonts w:eastAsia="Arial" w:cs="Arial"/>
          <w:b/>
          <w:bCs/>
          <w:sz w:val="24"/>
          <w:szCs w:val="24"/>
        </w:rPr>
        <w:t>Demands</w:t>
      </w:r>
      <w:r>
        <w:rPr>
          <w:rFonts w:eastAsia="Arial" w:cs="Arial"/>
          <w:sz w:val="24"/>
          <w:szCs w:val="24"/>
        </w:rPr>
        <w:t xml:space="preserve"> – workload, work patterns, environment and work culture.</w:t>
      </w:r>
    </w:p>
    <w:p w14:paraId="714BA0E8" w14:textId="5DA7C4B5" w:rsidR="00591FF1" w:rsidRDefault="00591FF1" w:rsidP="00041DBF">
      <w:pPr>
        <w:shd w:val="clear" w:color="auto" w:fill="FFFFFF" w:themeFill="background1"/>
        <w:spacing w:after="0" w:line="240" w:lineRule="auto"/>
        <w:rPr>
          <w:rFonts w:eastAsia="Arial" w:cs="Arial"/>
          <w:sz w:val="24"/>
          <w:szCs w:val="24"/>
        </w:rPr>
      </w:pPr>
      <w:r w:rsidRPr="00F41052">
        <w:rPr>
          <w:rFonts w:eastAsia="Arial" w:cs="Arial"/>
          <w:b/>
          <w:bCs/>
          <w:sz w:val="24"/>
          <w:szCs w:val="24"/>
        </w:rPr>
        <w:t>Control</w:t>
      </w:r>
      <w:r>
        <w:rPr>
          <w:rFonts w:eastAsia="Arial" w:cs="Arial"/>
          <w:sz w:val="24"/>
          <w:szCs w:val="24"/>
        </w:rPr>
        <w:t xml:space="preserve"> – how much say people have in the way they do their work.</w:t>
      </w:r>
    </w:p>
    <w:p w14:paraId="1231EDAB" w14:textId="35607DC8" w:rsidR="00591FF1" w:rsidRDefault="00591FF1" w:rsidP="00041DBF">
      <w:pPr>
        <w:shd w:val="clear" w:color="auto" w:fill="FFFFFF" w:themeFill="background1"/>
        <w:spacing w:after="0" w:line="240" w:lineRule="auto"/>
        <w:rPr>
          <w:rFonts w:eastAsia="Arial" w:cs="Arial"/>
          <w:sz w:val="24"/>
          <w:szCs w:val="24"/>
        </w:rPr>
      </w:pPr>
      <w:r w:rsidRPr="00F41052">
        <w:rPr>
          <w:rFonts w:eastAsia="Arial" w:cs="Arial"/>
          <w:b/>
          <w:bCs/>
          <w:sz w:val="24"/>
          <w:szCs w:val="24"/>
        </w:rPr>
        <w:t>Change</w:t>
      </w:r>
      <w:r>
        <w:rPr>
          <w:rFonts w:eastAsia="Arial" w:cs="Arial"/>
          <w:sz w:val="24"/>
          <w:szCs w:val="24"/>
        </w:rPr>
        <w:t xml:space="preserve"> – how organisational change, large or small, is managed</w:t>
      </w:r>
      <w:r w:rsidR="00F37200">
        <w:rPr>
          <w:rFonts w:eastAsia="Arial" w:cs="Arial"/>
          <w:sz w:val="24"/>
          <w:szCs w:val="24"/>
        </w:rPr>
        <w:t xml:space="preserve"> and communicated in the organisation including how staff are engaged in the process.</w:t>
      </w:r>
    </w:p>
    <w:p w14:paraId="51C62C36" w14:textId="295A31EB" w:rsidR="00F37200" w:rsidRDefault="00F37200" w:rsidP="00041DBF">
      <w:pPr>
        <w:shd w:val="clear" w:color="auto" w:fill="FFFFFF" w:themeFill="background1"/>
        <w:spacing w:after="0" w:line="240" w:lineRule="auto"/>
        <w:rPr>
          <w:rFonts w:eastAsia="Arial" w:cs="Arial"/>
          <w:sz w:val="24"/>
          <w:szCs w:val="24"/>
        </w:rPr>
      </w:pPr>
      <w:r w:rsidRPr="00F41052">
        <w:rPr>
          <w:rFonts w:eastAsia="Arial" w:cs="Arial"/>
          <w:b/>
          <w:bCs/>
          <w:sz w:val="24"/>
          <w:szCs w:val="24"/>
        </w:rPr>
        <w:t>Support</w:t>
      </w:r>
      <w:r>
        <w:rPr>
          <w:rFonts w:eastAsia="Arial" w:cs="Arial"/>
          <w:sz w:val="24"/>
          <w:szCs w:val="24"/>
        </w:rPr>
        <w:t xml:space="preserve"> – the engagement, attention and resources provided by management, colleagues and through organisations with whom we’re connected.</w:t>
      </w:r>
    </w:p>
    <w:p w14:paraId="0439D047" w14:textId="68041236" w:rsidR="00F37200" w:rsidRDefault="00F37200" w:rsidP="00041DBF">
      <w:pPr>
        <w:shd w:val="clear" w:color="auto" w:fill="FFFFFF" w:themeFill="background1"/>
        <w:spacing w:after="0" w:line="240" w:lineRule="auto"/>
        <w:rPr>
          <w:rFonts w:eastAsia="Arial" w:cs="Arial"/>
          <w:sz w:val="24"/>
          <w:szCs w:val="24"/>
        </w:rPr>
      </w:pPr>
      <w:r w:rsidRPr="00F41052">
        <w:rPr>
          <w:rFonts w:eastAsia="Arial" w:cs="Arial"/>
          <w:b/>
          <w:bCs/>
          <w:sz w:val="24"/>
          <w:szCs w:val="24"/>
        </w:rPr>
        <w:t>Role</w:t>
      </w:r>
      <w:r>
        <w:rPr>
          <w:rFonts w:eastAsia="Arial" w:cs="Arial"/>
          <w:sz w:val="24"/>
          <w:szCs w:val="24"/>
        </w:rPr>
        <w:t xml:space="preserve"> – whether people understand their role within KCC or establishments</w:t>
      </w:r>
      <w:r w:rsidR="009F57CC">
        <w:rPr>
          <w:rFonts w:eastAsia="Arial" w:cs="Arial"/>
          <w:sz w:val="24"/>
          <w:szCs w:val="24"/>
        </w:rPr>
        <w:t xml:space="preserve"> and whether the organisation ensures that requirements of roles are clear and compatible.</w:t>
      </w:r>
    </w:p>
    <w:p w14:paraId="69793936" w14:textId="1BB8827B" w:rsidR="00F41052" w:rsidRDefault="009F57CC" w:rsidP="00041DBF">
      <w:pPr>
        <w:shd w:val="clear" w:color="auto" w:fill="FFFFFF" w:themeFill="background1"/>
        <w:spacing w:after="0" w:line="240" w:lineRule="auto"/>
        <w:rPr>
          <w:rFonts w:eastAsia="Arial" w:cs="Arial"/>
          <w:sz w:val="24"/>
          <w:szCs w:val="24"/>
        </w:rPr>
      </w:pPr>
      <w:r w:rsidRPr="00F41052">
        <w:rPr>
          <w:rFonts w:eastAsia="Arial" w:cs="Arial"/>
          <w:b/>
          <w:bCs/>
          <w:sz w:val="24"/>
          <w:szCs w:val="24"/>
        </w:rPr>
        <w:t>Relationships</w:t>
      </w:r>
      <w:r>
        <w:rPr>
          <w:rFonts w:eastAsia="Arial" w:cs="Arial"/>
          <w:sz w:val="24"/>
          <w:szCs w:val="24"/>
        </w:rPr>
        <w:t xml:space="preserve"> </w:t>
      </w:r>
      <w:r w:rsidR="00DA66B5">
        <w:rPr>
          <w:rFonts w:eastAsia="Arial" w:cs="Arial"/>
          <w:sz w:val="24"/>
          <w:szCs w:val="24"/>
        </w:rPr>
        <w:t>–</w:t>
      </w:r>
      <w:r>
        <w:rPr>
          <w:rFonts w:eastAsia="Arial" w:cs="Arial"/>
          <w:sz w:val="24"/>
          <w:szCs w:val="24"/>
        </w:rPr>
        <w:t xml:space="preserve"> promotion</w:t>
      </w:r>
      <w:r w:rsidR="00DA66B5">
        <w:rPr>
          <w:rFonts w:eastAsia="Arial" w:cs="Arial"/>
          <w:sz w:val="24"/>
          <w:szCs w:val="24"/>
        </w:rPr>
        <w:t xml:space="preserve"> of </w:t>
      </w:r>
      <w:proofErr w:type="spellStart"/>
      <w:r w:rsidR="00DA66B5">
        <w:rPr>
          <w:rFonts w:eastAsia="Arial" w:cs="Arial"/>
          <w:sz w:val="24"/>
          <w:szCs w:val="24"/>
        </w:rPr>
        <w:t>positice</w:t>
      </w:r>
      <w:proofErr w:type="spellEnd"/>
      <w:r w:rsidR="00DA66B5">
        <w:rPr>
          <w:rFonts w:eastAsia="Arial" w:cs="Arial"/>
          <w:sz w:val="24"/>
          <w:szCs w:val="24"/>
        </w:rPr>
        <w:t xml:space="preserve"> practice to avoid conflict and deal with unacceptable behaviour.</w:t>
      </w:r>
    </w:p>
    <w:p w14:paraId="42BEF114" w14:textId="77777777" w:rsidR="00F41052" w:rsidRDefault="00F41052" w:rsidP="00041DBF">
      <w:pPr>
        <w:shd w:val="clear" w:color="auto" w:fill="FFFFFF" w:themeFill="background1"/>
        <w:spacing w:after="0" w:line="240" w:lineRule="auto"/>
        <w:rPr>
          <w:rFonts w:eastAsia="Arial" w:cs="Arial"/>
          <w:sz w:val="24"/>
          <w:szCs w:val="24"/>
        </w:rPr>
      </w:pPr>
    </w:p>
    <w:p w14:paraId="7FD5B273" w14:textId="796E8FDE" w:rsidR="002402FB" w:rsidRDefault="002402FB" w:rsidP="00041DBF">
      <w:pPr>
        <w:shd w:val="clear" w:color="auto" w:fill="FFFFFF" w:themeFill="background1"/>
        <w:spacing w:after="0" w:line="240" w:lineRule="auto"/>
        <w:rPr>
          <w:rFonts w:eastAsia="Arial" w:cs="Arial"/>
          <w:sz w:val="24"/>
          <w:szCs w:val="24"/>
        </w:rPr>
      </w:pPr>
      <w:r>
        <w:rPr>
          <w:rFonts w:eastAsia="Arial" w:cs="Arial"/>
          <w:sz w:val="24"/>
          <w:szCs w:val="24"/>
        </w:rPr>
        <w:t>The consistency of this approach makes it easier for managers, advisers and trades union colleagues to work in partnership to address work-related stress.</w:t>
      </w:r>
    </w:p>
    <w:p w14:paraId="21922E7D" w14:textId="77777777" w:rsidR="00F60D67" w:rsidRDefault="00F60D67" w:rsidP="00041DBF">
      <w:pPr>
        <w:shd w:val="clear" w:color="auto" w:fill="FFFFFF" w:themeFill="background1"/>
        <w:spacing w:after="0" w:line="240" w:lineRule="auto"/>
        <w:rPr>
          <w:rFonts w:eastAsia="Arial" w:cs="Arial"/>
          <w:sz w:val="24"/>
          <w:szCs w:val="24"/>
        </w:rPr>
      </w:pPr>
    </w:p>
    <w:p w14:paraId="656D058C" w14:textId="77777777" w:rsidR="00FC0468" w:rsidRPr="00A5194E" w:rsidRDefault="00C1389E" w:rsidP="00041DBF">
      <w:pPr>
        <w:pStyle w:val="Heading1"/>
        <w:jc w:val="both"/>
      </w:pPr>
      <w:r w:rsidRPr="00A5194E">
        <w:t xml:space="preserve">9.  Assessing working conditions and managing well  </w:t>
      </w:r>
    </w:p>
    <w:p w14:paraId="227AAF84" w14:textId="77777777" w:rsidR="00C67CCC" w:rsidRPr="00340B98" w:rsidRDefault="00C1389E" w:rsidP="00041DBF">
      <w:pPr>
        <w:shd w:val="clear" w:color="auto" w:fill="FFFFFF" w:themeFill="background1"/>
        <w:spacing w:after="0" w:line="240" w:lineRule="auto"/>
        <w:jc w:val="both"/>
        <w:rPr>
          <w:rFonts w:eastAsia="Arial" w:cs="Arial"/>
          <w:b/>
          <w:sz w:val="24"/>
          <w:szCs w:val="24"/>
        </w:rPr>
      </w:pPr>
      <w:r w:rsidRPr="00340B98">
        <w:rPr>
          <w:rFonts w:eastAsia="Arial" w:cs="Arial"/>
          <w:b/>
          <w:sz w:val="24"/>
          <w:szCs w:val="24"/>
        </w:rPr>
        <w:t xml:space="preserve"> </w:t>
      </w:r>
    </w:p>
    <w:p w14:paraId="57AC24C2" w14:textId="42EA5AE5" w:rsidR="00C1389E" w:rsidRDefault="00C1389E" w:rsidP="00041DBF">
      <w:pPr>
        <w:shd w:val="clear" w:color="auto" w:fill="FFFFFF" w:themeFill="background1"/>
        <w:spacing w:after="0" w:line="240" w:lineRule="auto"/>
        <w:jc w:val="both"/>
        <w:rPr>
          <w:rFonts w:eastAsia="Arial" w:cs="Arial"/>
          <w:sz w:val="24"/>
          <w:szCs w:val="24"/>
        </w:rPr>
      </w:pPr>
      <w:r w:rsidRPr="007A70AD">
        <w:rPr>
          <w:rFonts w:eastAsia="Arial" w:cs="Arial"/>
          <w:sz w:val="24"/>
          <w:szCs w:val="24"/>
        </w:rPr>
        <w:t>What can managers do?</w:t>
      </w:r>
    </w:p>
    <w:p w14:paraId="33ADC9DA" w14:textId="77777777" w:rsidR="00181B95" w:rsidRPr="007A70AD" w:rsidRDefault="00181B95" w:rsidP="00041DBF">
      <w:pPr>
        <w:shd w:val="clear" w:color="auto" w:fill="FFFFFF" w:themeFill="background1"/>
        <w:spacing w:after="0" w:line="240" w:lineRule="auto"/>
        <w:jc w:val="both"/>
        <w:rPr>
          <w:rFonts w:eastAsia="Arial" w:cs="Arial"/>
          <w:sz w:val="24"/>
          <w:szCs w:val="24"/>
        </w:rPr>
      </w:pPr>
    </w:p>
    <w:p w14:paraId="020AFD19" w14:textId="70D8FFAB" w:rsidR="00BF3E4B" w:rsidRDefault="00C1389E" w:rsidP="00041DBF">
      <w:pPr>
        <w:shd w:val="clear" w:color="auto" w:fill="FFFFFF" w:themeFill="background1"/>
        <w:spacing w:after="0" w:line="240" w:lineRule="auto"/>
        <w:rPr>
          <w:rFonts w:eastAsia="Arial" w:cs="Arial"/>
          <w:sz w:val="24"/>
          <w:szCs w:val="24"/>
        </w:rPr>
      </w:pPr>
      <w:r>
        <w:rPr>
          <w:rFonts w:eastAsia="Arial" w:cs="Arial"/>
          <w:sz w:val="24"/>
          <w:szCs w:val="24"/>
        </w:rPr>
        <w:t>People as individuals</w:t>
      </w:r>
      <w:r w:rsidR="00B42709">
        <w:rPr>
          <w:rFonts w:eastAsia="Arial" w:cs="Arial"/>
          <w:sz w:val="24"/>
          <w:szCs w:val="24"/>
        </w:rPr>
        <w:t xml:space="preserve"> will</w:t>
      </w:r>
      <w:r>
        <w:rPr>
          <w:rFonts w:eastAsia="Arial" w:cs="Arial"/>
          <w:sz w:val="24"/>
          <w:szCs w:val="24"/>
        </w:rPr>
        <w:t xml:space="preserve"> vary in their capacity</w:t>
      </w:r>
      <w:r w:rsidR="00194059">
        <w:rPr>
          <w:rFonts w:eastAsia="Arial" w:cs="Arial"/>
          <w:sz w:val="24"/>
          <w:szCs w:val="24"/>
        </w:rPr>
        <w:t xml:space="preserve"> to cope with pressure, so managing and assessing</w:t>
      </w:r>
      <w:r w:rsidR="00BF3E4B">
        <w:rPr>
          <w:rFonts w:eastAsia="Arial" w:cs="Arial"/>
          <w:sz w:val="24"/>
          <w:szCs w:val="24"/>
        </w:rPr>
        <w:t xml:space="preserve"> whether stress is a real concern needs flexibility and responsiveness to change.  Examples of times where such assessment is useful include; preparation or review of changes, introduction to new ways of working, as a periodic feature of team meetings or appraisal of individuals.</w:t>
      </w:r>
    </w:p>
    <w:p w14:paraId="7A9C5AA8" w14:textId="77777777" w:rsidR="00BF3E4B" w:rsidRDefault="00BF3E4B" w:rsidP="00041DBF">
      <w:pPr>
        <w:shd w:val="clear" w:color="auto" w:fill="FFFFFF" w:themeFill="background1"/>
        <w:spacing w:after="0" w:line="240" w:lineRule="auto"/>
        <w:rPr>
          <w:rFonts w:eastAsia="Arial" w:cs="Arial"/>
          <w:sz w:val="24"/>
          <w:szCs w:val="24"/>
        </w:rPr>
      </w:pPr>
    </w:p>
    <w:p w14:paraId="2D210482" w14:textId="34FE5715" w:rsidR="002375EF" w:rsidRDefault="00BF3E4B" w:rsidP="00041DBF">
      <w:pPr>
        <w:shd w:val="clear" w:color="auto" w:fill="FFFFFF" w:themeFill="background1"/>
        <w:tabs>
          <w:tab w:val="left" w:pos="142"/>
        </w:tabs>
        <w:spacing w:after="0" w:line="240" w:lineRule="auto"/>
        <w:rPr>
          <w:rFonts w:eastAsia="Arial" w:cs="Arial"/>
          <w:sz w:val="24"/>
          <w:szCs w:val="24"/>
        </w:rPr>
      </w:pPr>
      <w:proofErr w:type="spellStart"/>
      <w:r>
        <w:rPr>
          <w:rFonts w:eastAsia="Arial" w:cs="Arial"/>
          <w:sz w:val="24"/>
          <w:szCs w:val="24"/>
        </w:rPr>
        <w:t>i</w:t>
      </w:r>
      <w:proofErr w:type="spellEnd"/>
      <w:r>
        <w:rPr>
          <w:rFonts w:eastAsia="Arial" w:cs="Arial"/>
          <w:sz w:val="24"/>
          <w:szCs w:val="24"/>
        </w:rPr>
        <w:t xml:space="preserve">)   </w:t>
      </w:r>
      <w:r w:rsidR="002375EF">
        <w:rPr>
          <w:rFonts w:eastAsia="Arial" w:cs="Arial"/>
          <w:sz w:val="24"/>
          <w:szCs w:val="24"/>
        </w:rPr>
        <w:t>The</w:t>
      </w:r>
      <w:r w:rsidR="008D5734">
        <w:rPr>
          <w:rFonts w:eastAsia="Arial" w:cs="Arial"/>
          <w:sz w:val="24"/>
          <w:szCs w:val="24"/>
        </w:rPr>
        <w:t>r</w:t>
      </w:r>
      <w:r w:rsidR="002375EF">
        <w:rPr>
          <w:rFonts w:eastAsia="Arial" w:cs="Arial"/>
          <w:sz w:val="24"/>
          <w:szCs w:val="24"/>
        </w:rPr>
        <w:t xml:space="preserve">e are many useful ways of looking at what’s happening in teams or to individuals. As an organisation we make good use of a wide range of ways to monitor and get feedback from the workforce including one to one </w:t>
      </w:r>
      <w:proofErr w:type="gramStart"/>
      <w:r w:rsidR="002375EF">
        <w:rPr>
          <w:rFonts w:eastAsia="Arial" w:cs="Arial"/>
          <w:sz w:val="24"/>
          <w:szCs w:val="24"/>
        </w:rPr>
        <w:t>conversations</w:t>
      </w:r>
      <w:proofErr w:type="gramEnd"/>
      <w:r w:rsidR="002375EF">
        <w:rPr>
          <w:rFonts w:eastAsia="Arial" w:cs="Arial"/>
          <w:sz w:val="24"/>
          <w:szCs w:val="24"/>
        </w:rPr>
        <w:t xml:space="preserve">, team meetings, service review meetings, staff surveys and audits. All these approaches contribute to on-going risk assessment and are part of good management practice. There are times when a more structured and focussed approach is necessary and managers should be prepared to undertake risk assessments to check on the demands and pressures facing teams or individuals. There is no single way to tackle risk assessment so it’s good to approach the </w:t>
      </w:r>
      <w:r w:rsidR="00B42709">
        <w:rPr>
          <w:rFonts w:eastAsia="Arial" w:cs="Arial"/>
          <w:sz w:val="24"/>
          <w:szCs w:val="24"/>
        </w:rPr>
        <w:lastRenderedPageBreak/>
        <w:t xml:space="preserve">evaluation </w:t>
      </w:r>
      <w:r w:rsidR="002375EF">
        <w:rPr>
          <w:rFonts w:eastAsia="Arial" w:cs="Arial"/>
          <w:sz w:val="24"/>
          <w:szCs w:val="24"/>
        </w:rPr>
        <w:t>of work pressures with choices not rigidity. Whatever approach is used what matters most is that sufficient connection and communication is achieved to know where adjustments are needed to protect people from excessive demands and pressures, that can lead to ill health if not reviewed and contained.</w:t>
      </w:r>
    </w:p>
    <w:p w14:paraId="2EF5EAB0" w14:textId="178796E2" w:rsidR="00023E3C" w:rsidRPr="00A5194E" w:rsidRDefault="00FC0468" w:rsidP="00951F25">
      <w:pPr>
        <w:pStyle w:val="Heading2"/>
        <w:rPr>
          <w:rFonts w:eastAsia="Arial"/>
        </w:rPr>
      </w:pPr>
      <w:r w:rsidRPr="00A5194E">
        <w:t>Action required</w:t>
      </w:r>
      <w:r w:rsidR="00ED5B1D" w:rsidRPr="00A5194E">
        <w:rPr>
          <w:rFonts w:eastAsia="Arial"/>
        </w:rPr>
        <w:t xml:space="preserve"> </w:t>
      </w:r>
    </w:p>
    <w:p w14:paraId="2B394020" w14:textId="77777777" w:rsidR="00023E3C" w:rsidRDefault="00023E3C" w:rsidP="00041DBF">
      <w:pPr>
        <w:shd w:val="clear" w:color="auto" w:fill="FFFFFF" w:themeFill="background1"/>
        <w:spacing w:after="0" w:line="240" w:lineRule="auto"/>
        <w:jc w:val="both"/>
        <w:rPr>
          <w:rFonts w:eastAsia="Arial" w:cs="Arial"/>
          <w:sz w:val="24"/>
          <w:szCs w:val="24"/>
        </w:rPr>
      </w:pPr>
    </w:p>
    <w:p w14:paraId="4E5DCB77" w14:textId="091EFA68" w:rsidR="00ED5B1D" w:rsidRDefault="00ED5B1D" w:rsidP="00041DBF">
      <w:pPr>
        <w:shd w:val="clear" w:color="auto" w:fill="FFFFFF" w:themeFill="background1"/>
        <w:spacing w:after="0" w:line="240" w:lineRule="auto"/>
        <w:jc w:val="both"/>
        <w:rPr>
          <w:rFonts w:eastAsia="Arial" w:cs="Arial"/>
          <w:sz w:val="24"/>
          <w:szCs w:val="24"/>
        </w:rPr>
      </w:pPr>
      <w:r>
        <w:rPr>
          <w:rFonts w:eastAsia="Arial" w:cs="Arial"/>
          <w:sz w:val="24"/>
          <w:szCs w:val="24"/>
        </w:rPr>
        <w:t>Typical times when an assessment might be appropriate for teams are:</w:t>
      </w:r>
    </w:p>
    <w:p w14:paraId="04790D66" w14:textId="77777777" w:rsidR="004F3A24" w:rsidRDefault="004F3A24" w:rsidP="00041DBF">
      <w:pPr>
        <w:shd w:val="clear" w:color="auto" w:fill="FFFFFF" w:themeFill="background1"/>
        <w:spacing w:after="0" w:line="240" w:lineRule="auto"/>
        <w:jc w:val="both"/>
        <w:rPr>
          <w:rFonts w:eastAsia="Arial" w:cs="Arial"/>
          <w:sz w:val="24"/>
          <w:szCs w:val="24"/>
        </w:rPr>
      </w:pPr>
    </w:p>
    <w:p w14:paraId="7F5364C6" w14:textId="4BFBA4CF" w:rsidR="007C49AE" w:rsidRPr="0028535E" w:rsidRDefault="00ED5B1D" w:rsidP="00A469C8">
      <w:pPr>
        <w:pStyle w:val="ListParagraph"/>
        <w:numPr>
          <w:ilvl w:val="0"/>
          <w:numId w:val="52"/>
        </w:numPr>
        <w:shd w:val="clear" w:color="auto" w:fill="FFFFFF" w:themeFill="background1"/>
        <w:spacing w:after="0" w:line="240" w:lineRule="auto"/>
        <w:ind w:left="284" w:hanging="426"/>
        <w:rPr>
          <w:rFonts w:eastAsia="Arial" w:cs="Arial"/>
          <w:b/>
          <w:sz w:val="24"/>
          <w:szCs w:val="24"/>
        </w:rPr>
      </w:pPr>
      <w:r w:rsidRPr="0028535E">
        <w:rPr>
          <w:rFonts w:eastAsia="Arial" w:cs="Arial"/>
          <w:sz w:val="24"/>
          <w:szCs w:val="24"/>
        </w:rPr>
        <w:t>when it is recognised that people are displaying signs of stress (see</w:t>
      </w:r>
    </w:p>
    <w:p w14:paraId="3D4E0A3F" w14:textId="77777777" w:rsidR="008B271A" w:rsidRPr="0028535E" w:rsidRDefault="009F445B" w:rsidP="00041DBF">
      <w:pPr>
        <w:pStyle w:val="ListParagraph"/>
        <w:shd w:val="clear" w:color="auto" w:fill="FFFFFF" w:themeFill="background1"/>
        <w:spacing w:after="0" w:line="240" w:lineRule="auto"/>
        <w:ind w:left="284"/>
        <w:rPr>
          <w:rFonts w:eastAsia="Arial" w:cs="Arial"/>
          <w:b/>
          <w:sz w:val="24"/>
          <w:szCs w:val="24"/>
        </w:rPr>
      </w:pPr>
      <w:r w:rsidRPr="0028535E">
        <w:rPr>
          <w:rFonts w:eastAsia="Arial" w:cs="Arial"/>
          <w:sz w:val="24"/>
          <w:szCs w:val="24"/>
        </w:rPr>
        <w:t>g</w:t>
      </w:r>
      <w:r w:rsidR="007C49AE" w:rsidRPr="0028535E">
        <w:rPr>
          <w:rFonts w:eastAsia="Arial" w:cs="Arial"/>
          <w:sz w:val="24"/>
          <w:szCs w:val="24"/>
        </w:rPr>
        <w:t>uidance to raise awareness and recognition of stress -</w:t>
      </w:r>
      <w:r w:rsidR="00ED5B1D" w:rsidRPr="0028535E">
        <w:rPr>
          <w:rFonts w:eastAsia="Arial" w:cs="Arial"/>
          <w:sz w:val="24"/>
          <w:szCs w:val="24"/>
        </w:rPr>
        <w:t xml:space="preserve"> </w:t>
      </w:r>
      <w:r w:rsidR="007B060E" w:rsidRPr="0028535E">
        <w:rPr>
          <w:rFonts w:eastAsia="Arial" w:cs="Arial"/>
          <w:sz w:val="24"/>
          <w:szCs w:val="24"/>
        </w:rPr>
        <w:t>appendix 1)</w:t>
      </w:r>
    </w:p>
    <w:p w14:paraId="75EBF8B6" w14:textId="77777777" w:rsidR="00ED5B1D" w:rsidRPr="0028535E" w:rsidRDefault="009F5292" w:rsidP="00A469C8">
      <w:pPr>
        <w:pStyle w:val="ListParagraph"/>
        <w:numPr>
          <w:ilvl w:val="0"/>
          <w:numId w:val="52"/>
        </w:numPr>
        <w:shd w:val="clear" w:color="auto" w:fill="FFFFFF" w:themeFill="background1"/>
        <w:spacing w:after="0" w:line="240" w:lineRule="auto"/>
        <w:ind w:left="284" w:hanging="426"/>
        <w:rPr>
          <w:rFonts w:eastAsia="Arial" w:cs="Arial"/>
          <w:sz w:val="24"/>
          <w:szCs w:val="24"/>
        </w:rPr>
      </w:pPr>
      <w:r w:rsidRPr="0028535E">
        <w:rPr>
          <w:rFonts w:eastAsia="Arial" w:cs="Arial"/>
          <w:sz w:val="24"/>
          <w:szCs w:val="24"/>
        </w:rPr>
        <w:t>as par</w:t>
      </w:r>
      <w:r w:rsidR="00E50419" w:rsidRPr="0028535E">
        <w:rPr>
          <w:rFonts w:eastAsia="Arial" w:cs="Arial"/>
          <w:sz w:val="24"/>
          <w:szCs w:val="24"/>
        </w:rPr>
        <w:t>t of a periodic review of the team’s capacity and wellbeing</w:t>
      </w:r>
    </w:p>
    <w:p w14:paraId="469EEB92" w14:textId="2F6F378B" w:rsidR="00E50419" w:rsidRPr="0028535E" w:rsidRDefault="00E50419" w:rsidP="00A469C8">
      <w:pPr>
        <w:pStyle w:val="ListParagraph"/>
        <w:numPr>
          <w:ilvl w:val="0"/>
          <w:numId w:val="52"/>
        </w:numPr>
        <w:shd w:val="clear" w:color="auto" w:fill="FFFFFF" w:themeFill="background1"/>
        <w:spacing w:after="0" w:line="240" w:lineRule="auto"/>
        <w:ind w:left="284" w:hanging="426"/>
        <w:rPr>
          <w:rFonts w:eastAsia="Arial" w:cs="Arial"/>
          <w:sz w:val="24"/>
          <w:szCs w:val="24"/>
        </w:rPr>
      </w:pPr>
      <w:r w:rsidRPr="0028535E">
        <w:rPr>
          <w:rFonts w:eastAsia="Arial" w:cs="Arial"/>
          <w:sz w:val="24"/>
          <w:szCs w:val="24"/>
        </w:rPr>
        <w:t>as part of assessing the overall impact of planned or unplanned changes</w:t>
      </w:r>
      <w:r w:rsidR="0028535E" w:rsidRPr="0028535E">
        <w:rPr>
          <w:rFonts w:eastAsia="Arial" w:cs="Arial"/>
          <w:sz w:val="24"/>
          <w:szCs w:val="24"/>
        </w:rPr>
        <w:t xml:space="preserve"> </w:t>
      </w:r>
      <w:r w:rsidRPr="0028535E">
        <w:rPr>
          <w:rFonts w:eastAsia="Arial" w:cs="Arial"/>
          <w:sz w:val="24"/>
          <w:szCs w:val="24"/>
        </w:rPr>
        <w:t>and for individuals</w:t>
      </w:r>
    </w:p>
    <w:p w14:paraId="59C00B7E" w14:textId="77777777" w:rsidR="00E50419" w:rsidRPr="0028535E" w:rsidRDefault="00317AB9" w:rsidP="00A469C8">
      <w:pPr>
        <w:pStyle w:val="ListParagraph"/>
        <w:numPr>
          <w:ilvl w:val="0"/>
          <w:numId w:val="52"/>
        </w:numPr>
        <w:shd w:val="clear" w:color="auto" w:fill="FFFFFF" w:themeFill="background1"/>
        <w:spacing w:after="0" w:line="240" w:lineRule="auto"/>
        <w:ind w:left="284" w:hanging="426"/>
        <w:rPr>
          <w:rFonts w:eastAsia="Arial" w:cs="Arial"/>
          <w:sz w:val="24"/>
          <w:szCs w:val="24"/>
        </w:rPr>
      </w:pPr>
      <w:r w:rsidRPr="0028535E">
        <w:rPr>
          <w:rFonts w:eastAsia="Arial" w:cs="Arial"/>
          <w:sz w:val="24"/>
          <w:szCs w:val="24"/>
        </w:rPr>
        <w:t>when an employee or their colleagues</w:t>
      </w:r>
      <w:r w:rsidR="000C7AD7" w:rsidRPr="0028535E">
        <w:rPr>
          <w:rFonts w:eastAsia="Arial" w:cs="Arial"/>
          <w:sz w:val="24"/>
          <w:szCs w:val="24"/>
        </w:rPr>
        <w:t xml:space="preserve"> </w:t>
      </w:r>
      <w:r w:rsidR="00D44410" w:rsidRPr="0028535E">
        <w:rPr>
          <w:rFonts w:eastAsia="Arial" w:cs="Arial"/>
          <w:sz w:val="24"/>
          <w:szCs w:val="24"/>
        </w:rPr>
        <w:t>have raised concerns about the</w:t>
      </w:r>
    </w:p>
    <w:p w14:paraId="3785B73E" w14:textId="77777777" w:rsidR="00D44410" w:rsidRPr="0028535E" w:rsidRDefault="00D44410" w:rsidP="00305207">
      <w:pPr>
        <w:pStyle w:val="ListParagraph"/>
        <w:shd w:val="clear" w:color="auto" w:fill="FFFFFF" w:themeFill="background1"/>
        <w:spacing w:after="0" w:line="240" w:lineRule="auto"/>
        <w:ind w:left="284"/>
        <w:rPr>
          <w:rFonts w:eastAsia="Arial" w:cs="Arial"/>
          <w:sz w:val="24"/>
          <w:szCs w:val="24"/>
        </w:rPr>
      </w:pPr>
      <w:r w:rsidRPr="0028535E">
        <w:rPr>
          <w:rFonts w:eastAsia="Arial" w:cs="Arial"/>
          <w:sz w:val="24"/>
          <w:szCs w:val="24"/>
        </w:rPr>
        <w:t>pressures they are facing</w:t>
      </w:r>
    </w:p>
    <w:p w14:paraId="1FD39087" w14:textId="77777777" w:rsidR="00D44410" w:rsidRPr="0028535E" w:rsidRDefault="00D44410" w:rsidP="00A469C8">
      <w:pPr>
        <w:pStyle w:val="ListParagraph"/>
        <w:numPr>
          <w:ilvl w:val="0"/>
          <w:numId w:val="52"/>
        </w:numPr>
        <w:shd w:val="clear" w:color="auto" w:fill="FFFFFF" w:themeFill="background1"/>
        <w:spacing w:after="0" w:line="240" w:lineRule="auto"/>
        <w:ind w:left="284" w:hanging="426"/>
        <w:rPr>
          <w:rFonts w:eastAsia="Arial" w:cs="Arial"/>
          <w:sz w:val="24"/>
          <w:szCs w:val="24"/>
        </w:rPr>
      </w:pPr>
      <w:r w:rsidRPr="0028535E">
        <w:rPr>
          <w:rFonts w:eastAsia="Arial" w:cs="Arial"/>
          <w:sz w:val="24"/>
          <w:szCs w:val="24"/>
        </w:rPr>
        <w:t>following a significant event that might have diminished their capacity to cope</w:t>
      </w:r>
    </w:p>
    <w:p w14:paraId="125C5E11" w14:textId="77777777" w:rsidR="00D44410" w:rsidRPr="0028535E" w:rsidRDefault="00D44410" w:rsidP="00305207">
      <w:pPr>
        <w:pStyle w:val="ListParagraph"/>
        <w:shd w:val="clear" w:color="auto" w:fill="FFFFFF" w:themeFill="background1"/>
        <w:spacing w:after="0" w:line="240" w:lineRule="auto"/>
        <w:ind w:left="284"/>
        <w:rPr>
          <w:rFonts w:eastAsia="Arial" w:cs="Arial"/>
          <w:sz w:val="24"/>
          <w:szCs w:val="24"/>
        </w:rPr>
      </w:pPr>
      <w:r w:rsidRPr="0028535E">
        <w:rPr>
          <w:rFonts w:eastAsia="Arial" w:cs="Arial"/>
          <w:sz w:val="24"/>
          <w:szCs w:val="24"/>
        </w:rPr>
        <w:t>with work pressures</w:t>
      </w:r>
    </w:p>
    <w:p w14:paraId="7C916F8A" w14:textId="40FAD00F" w:rsidR="00D44410" w:rsidRPr="0028535E" w:rsidRDefault="00D44410" w:rsidP="00A469C8">
      <w:pPr>
        <w:pStyle w:val="ListParagraph"/>
        <w:numPr>
          <w:ilvl w:val="0"/>
          <w:numId w:val="52"/>
        </w:numPr>
        <w:shd w:val="clear" w:color="auto" w:fill="FFFFFF" w:themeFill="background1"/>
        <w:spacing w:after="0" w:line="240" w:lineRule="auto"/>
        <w:ind w:left="284" w:hanging="426"/>
        <w:rPr>
          <w:rFonts w:eastAsia="Arial" w:cs="Arial"/>
          <w:sz w:val="24"/>
          <w:szCs w:val="24"/>
        </w:rPr>
      </w:pPr>
      <w:r w:rsidRPr="0028535E">
        <w:rPr>
          <w:rFonts w:eastAsia="Arial" w:cs="Arial"/>
          <w:sz w:val="24"/>
          <w:szCs w:val="24"/>
        </w:rPr>
        <w:t>as part of a planned return to work following a long period of sickness absence associated with stress, anxiety or related conditions</w:t>
      </w:r>
      <w:r w:rsidR="00DE6157">
        <w:rPr>
          <w:rFonts w:eastAsia="Arial" w:cs="Arial"/>
          <w:sz w:val="24"/>
          <w:szCs w:val="24"/>
        </w:rPr>
        <w:t>.</w:t>
      </w:r>
    </w:p>
    <w:p w14:paraId="7270F844" w14:textId="08C763A7" w:rsidR="00D44410" w:rsidRDefault="00D44410" w:rsidP="00041DBF">
      <w:pPr>
        <w:spacing w:after="0" w:line="240" w:lineRule="auto"/>
        <w:ind w:left="284" w:hanging="426"/>
        <w:rPr>
          <w:sz w:val="24"/>
          <w:szCs w:val="24"/>
        </w:rPr>
      </w:pPr>
    </w:p>
    <w:p w14:paraId="75B346F6" w14:textId="6C28173F" w:rsidR="00E60BB6" w:rsidRDefault="00E60BB6" w:rsidP="00041DBF">
      <w:pPr>
        <w:spacing w:after="0" w:line="240" w:lineRule="auto"/>
        <w:jc w:val="both"/>
        <w:rPr>
          <w:ins w:id="0" w:author="Christine Carty - ST PC" w:date="2021-03-01T14:21:00Z"/>
          <w:rFonts w:eastAsia="Arial" w:cs="Arial"/>
          <w:sz w:val="24"/>
          <w:szCs w:val="24"/>
        </w:rPr>
      </w:pPr>
      <w:r>
        <w:rPr>
          <w:sz w:val="24"/>
          <w:szCs w:val="24"/>
        </w:rPr>
        <w:t xml:space="preserve">To help the assessment process and to neatly embrace the Management Standards as a reasonable framework to capture </w:t>
      </w:r>
      <w:proofErr w:type="gramStart"/>
      <w:r>
        <w:rPr>
          <w:sz w:val="24"/>
          <w:szCs w:val="24"/>
        </w:rPr>
        <w:t>what’s</w:t>
      </w:r>
      <w:proofErr w:type="gramEnd"/>
      <w:r>
        <w:rPr>
          <w:sz w:val="24"/>
          <w:szCs w:val="24"/>
        </w:rPr>
        <w:t xml:space="preserve"> happening at work, the pro-</w:t>
      </w:r>
      <w:proofErr w:type="spellStart"/>
      <w:r>
        <w:rPr>
          <w:sz w:val="24"/>
          <w:szCs w:val="24"/>
        </w:rPr>
        <w:t>forma</w:t>
      </w:r>
      <w:r w:rsidR="00F60D67">
        <w:rPr>
          <w:sz w:val="24"/>
          <w:szCs w:val="24"/>
        </w:rPr>
        <w:t>s</w:t>
      </w:r>
      <w:r>
        <w:rPr>
          <w:sz w:val="24"/>
          <w:szCs w:val="24"/>
        </w:rPr>
        <w:t>described</w:t>
      </w:r>
      <w:proofErr w:type="spellEnd"/>
      <w:r>
        <w:rPr>
          <w:sz w:val="24"/>
          <w:szCs w:val="24"/>
        </w:rPr>
        <w:t xml:space="preserve"> below</w:t>
      </w:r>
      <w:r w:rsidR="00631672">
        <w:rPr>
          <w:sz w:val="24"/>
          <w:szCs w:val="24"/>
        </w:rPr>
        <w:t>,</w:t>
      </w:r>
      <w:r>
        <w:rPr>
          <w:sz w:val="24"/>
          <w:szCs w:val="24"/>
        </w:rPr>
        <w:t xml:space="preserve"> </w:t>
      </w:r>
      <w:r w:rsidR="00F60D67">
        <w:rPr>
          <w:sz w:val="24"/>
          <w:szCs w:val="24"/>
        </w:rPr>
        <w:t>along with appendices 1 and 2</w:t>
      </w:r>
      <w:r w:rsidR="00631672">
        <w:rPr>
          <w:sz w:val="24"/>
          <w:szCs w:val="24"/>
        </w:rPr>
        <w:t>,</w:t>
      </w:r>
      <w:r>
        <w:rPr>
          <w:sz w:val="24"/>
          <w:szCs w:val="24"/>
        </w:rPr>
        <w:t xml:space="preserve"> will help managers to highlight any significant factors that need looking at</w:t>
      </w:r>
      <w:r w:rsidR="00631672">
        <w:rPr>
          <w:sz w:val="24"/>
          <w:szCs w:val="24"/>
        </w:rPr>
        <w:t>,</w:t>
      </w:r>
      <w:r>
        <w:rPr>
          <w:sz w:val="24"/>
          <w:szCs w:val="24"/>
        </w:rPr>
        <w:t xml:space="preserve"> or reassure them that things are reasonable and acceptable. </w:t>
      </w:r>
      <w:r w:rsidR="00F60D67">
        <w:rPr>
          <w:rFonts w:eastAsia="Arial" w:cs="Arial"/>
          <w:sz w:val="24"/>
          <w:szCs w:val="24"/>
        </w:rPr>
        <w:t xml:space="preserve">Managers are not restricted to using the format and are encouraged to adapt the approach and make use of the other tools summarised below. </w:t>
      </w:r>
    </w:p>
    <w:p w14:paraId="5910C9B1" w14:textId="77777777" w:rsidR="00300811" w:rsidRPr="00933C16" w:rsidRDefault="00300811" w:rsidP="00041DBF">
      <w:pPr>
        <w:spacing w:after="0" w:line="240" w:lineRule="auto"/>
        <w:jc w:val="both"/>
        <w:rPr>
          <w:sz w:val="24"/>
          <w:szCs w:val="24"/>
        </w:rPr>
      </w:pPr>
    </w:p>
    <w:p w14:paraId="76D4EAE1" w14:textId="19E4FC85" w:rsidR="00E03B36" w:rsidRDefault="00E03B36" w:rsidP="00041DBF">
      <w:pPr>
        <w:spacing w:after="0" w:line="240" w:lineRule="auto"/>
        <w:rPr>
          <w:rFonts w:eastAsia="Arial" w:cs="Arial"/>
          <w:sz w:val="24"/>
          <w:szCs w:val="24"/>
        </w:rPr>
      </w:pPr>
      <w:r>
        <w:rPr>
          <w:rFonts w:eastAsia="Arial" w:cs="Arial"/>
          <w:sz w:val="24"/>
          <w:szCs w:val="24"/>
        </w:rPr>
        <w:t>ii)   Useful tools for assessing and managing pressures at work</w:t>
      </w:r>
      <w:r w:rsidR="00361206">
        <w:rPr>
          <w:rFonts w:eastAsia="Arial" w:cs="Arial"/>
          <w:sz w:val="24"/>
          <w:szCs w:val="24"/>
        </w:rPr>
        <w:t>:</w:t>
      </w:r>
    </w:p>
    <w:p w14:paraId="61439ED1" w14:textId="77777777" w:rsidR="00EB21E0" w:rsidRDefault="00EB21E0" w:rsidP="00041DBF">
      <w:pPr>
        <w:shd w:val="clear" w:color="auto" w:fill="FFFFFF" w:themeFill="background1"/>
        <w:spacing w:after="0" w:line="240" w:lineRule="auto"/>
        <w:rPr>
          <w:rFonts w:eastAsia="Arial" w:cs="Arial"/>
          <w:sz w:val="24"/>
          <w:szCs w:val="24"/>
        </w:rPr>
      </w:pPr>
    </w:p>
    <w:p w14:paraId="4A587DA3" w14:textId="3B9F4DF1" w:rsidR="00E60BB6" w:rsidRDefault="00E03B36" w:rsidP="00041DBF">
      <w:pPr>
        <w:shd w:val="clear" w:color="auto" w:fill="FFFFFF" w:themeFill="background1"/>
        <w:spacing w:after="0" w:line="240" w:lineRule="auto"/>
        <w:rPr>
          <w:rFonts w:eastAsia="Arial" w:cs="Arial"/>
          <w:sz w:val="24"/>
          <w:szCs w:val="24"/>
        </w:rPr>
      </w:pPr>
      <w:r w:rsidRPr="00E03B36">
        <w:rPr>
          <w:rFonts w:eastAsia="Arial" w:cs="Arial"/>
          <w:sz w:val="24"/>
          <w:szCs w:val="24"/>
        </w:rPr>
        <w:t xml:space="preserve">a)   </w:t>
      </w:r>
      <w:bookmarkStart w:id="1" w:name="_Hlk8892768"/>
      <w:r w:rsidR="00F60D67">
        <w:rPr>
          <w:rFonts w:eastAsia="Arial" w:cs="Arial"/>
          <w:sz w:val="24"/>
          <w:szCs w:val="24"/>
        </w:rPr>
        <w:t xml:space="preserve">Team stress risk assessment (appendix 3). As a minimum every team should have a team risk assessment in place. This simple </w:t>
      </w:r>
      <w:r w:rsidR="00025369">
        <w:rPr>
          <w:rFonts w:eastAsia="Arial" w:cs="Arial"/>
          <w:sz w:val="24"/>
          <w:szCs w:val="24"/>
        </w:rPr>
        <w:t>form</w:t>
      </w:r>
      <w:r w:rsidR="00F60D67">
        <w:rPr>
          <w:rFonts w:eastAsia="Arial" w:cs="Arial"/>
          <w:sz w:val="24"/>
          <w:szCs w:val="24"/>
        </w:rPr>
        <w:t xml:space="preserve">, based on KCC’s general risk assessment pro-forma is designed to help managers assess and document a </w:t>
      </w:r>
      <w:proofErr w:type="spellStart"/>
      <w:r w:rsidR="00F60D67">
        <w:rPr>
          <w:rFonts w:eastAsia="Arial" w:cs="Arial"/>
          <w:sz w:val="24"/>
          <w:szCs w:val="24"/>
        </w:rPr>
        <w:t>teams</w:t>
      </w:r>
      <w:proofErr w:type="spellEnd"/>
      <w:r w:rsidR="00F60D67">
        <w:rPr>
          <w:rFonts w:eastAsia="Arial" w:cs="Arial"/>
          <w:sz w:val="24"/>
          <w:szCs w:val="24"/>
        </w:rPr>
        <w:t xml:space="preserve"> wellbeing at work, reviewing their </w:t>
      </w:r>
      <w:proofErr w:type="spellStart"/>
      <w:r w:rsidR="00F60D67">
        <w:rPr>
          <w:rFonts w:eastAsia="Arial" w:cs="Arial"/>
          <w:sz w:val="24"/>
          <w:szCs w:val="24"/>
        </w:rPr>
        <w:t>acitivities</w:t>
      </w:r>
      <w:proofErr w:type="spellEnd"/>
      <w:r w:rsidR="00F60D67">
        <w:rPr>
          <w:rFonts w:eastAsia="Arial" w:cs="Arial"/>
          <w:sz w:val="24"/>
          <w:szCs w:val="24"/>
        </w:rPr>
        <w:t xml:space="preserve"> and approach to work, helping agree sensible, realistic solutions for managing their working lives. </w:t>
      </w:r>
      <w:r w:rsidR="00E60BB6">
        <w:rPr>
          <w:rFonts w:eastAsia="Arial" w:cs="Arial"/>
          <w:sz w:val="24"/>
          <w:szCs w:val="24"/>
        </w:rPr>
        <w:t>The template follows the HSE Management Standards and helps structure thoughts and lines of enquiry. The most important benefit of this framework is that it promotes communication between individuals and the team seeking an understanding of what areas of work design are going well and what could be improved. It is flexible and easy to use.</w:t>
      </w:r>
    </w:p>
    <w:bookmarkEnd w:id="1"/>
    <w:p w14:paraId="387A0C13" w14:textId="1FA8A65E" w:rsidR="00455379" w:rsidRDefault="00455379" w:rsidP="00041DBF">
      <w:pPr>
        <w:shd w:val="clear" w:color="auto" w:fill="FFFFFF" w:themeFill="background1"/>
        <w:spacing w:after="0" w:line="240" w:lineRule="auto"/>
        <w:rPr>
          <w:rFonts w:eastAsia="Arial" w:cs="Arial"/>
          <w:sz w:val="24"/>
          <w:szCs w:val="24"/>
        </w:rPr>
      </w:pPr>
    </w:p>
    <w:p w14:paraId="24032244" w14:textId="35570F17" w:rsidR="00E60BB6" w:rsidRDefault="00C979E7" w:rsidP="00041DBF">
      <w:pPr>
        <w:shd w:val="clear" w:color="auto" w:fill="FFFFFF" w:themeFill="background1"/>
        <w:spacing w:after="0" w:line="240" w:lineRule="auto"/>
        <w:rPr>
          <w:rFonts w:eastAsia="Arial" w:cs="Arial"/>
          <w:sz w:val="24"/>
          <w:szCs w:val="24"/>
        </w:rPr>
      </w:pPr>
      <w:r>
        <w:rPr>
          <w:rFonts w:eastAsia="Arial" w:cs="Arial"/>
          <w:sz w:val="24"/>
          <w:szCs w:val="24"/>
        </w:rPr>
        <w:t>This</w:t>
      </w:r>
      <w:r w:rsidR="00E60BB6">
        <w:rPr>
          <w:rFonts w:eastAsia="Arial" w:cs="Arial"/>
          <w:sz w:val="24"/>
          <w:szCs w:val="24"/>
        </w:rPr>
        <w:t xml:space="preserve"> is a general assessment of working practice including people’s capacity to cope and acknowledges</w:t>
      </w:r>
      <w:r w:rsidR="003F430C">
        <w:rPr>
          <w:rFonts w:eastAsia="Arial" w:cs="Arial"/>
          <w:sz w:val="24"/>
          <w:szCs w:val="24"/>
        </w:rPr>
        <w:t xml:space="preserve"> that stress may be an outcome if </w:t>
      </w:r>
      <w:r w:rsidR="0041593E">
        <w:rPr>
          <w:rFonts w:eastAsia="Arial" w:cs="Arial"/>
          <w:sz w:val="24"/>
          <w:szCs w:val="24"/>
        </w:rPr>
        <w:t xml:space="preserve">working life and demands are not managed well and reasonable </w:t>
      </w:r>
      <w:proofErr w:type="spellStart"/>
      <w:r w:rsidR="0041593E">
        <w:rPr>
          <w:rFonts w:eastAsia="Arial" w:cs="Arial"/>
          <w:sz w:val="24"/>
          <w:szCs w:val="24"/>
        </w:rPr>
        <w:t>inscope</w:t>
      </w:r>
      <w:proofErr w:type="spellEnd"/>
      <w:r w:rsidR="0041593E">
        <w:rPr>
          <w:rFonts w:eastAsia="Arial" w:cs="Arial"/>
          <w:sz w:val="24"/>
          <w:szCs w:val="24"/>
        </w:rPr>
        <w:t xml:space="preserve"> and scale.</w:t>
      </w:r>
    </w:p>
    <w:p w14:paraId="31B83C3B" w14:textId="77777777" w:rsidR="002B2B7E" w:rsidRPr="002607E3" w:rsidRDefault="002B2B7E" w:rsidP="00041DBF">
      <w:pPr>
        <w:shd w:val="clear" w:color="auto" w:fill="FFFFFF" w:themeFill="background1"/>
        <w:spacing w:after="0" w:line="240" w:lineRule="auto"/>
        <w:rPr>
          <w:rFonts w:eastAsia="Arial" w:cs="Arial"/>
          <w:sz w:val="24"/>
          <w:szCs w:val="24"/>
        </w:rPr>
      </w:pPr>
      <w:r w:rsidRPr="002B2B7E">
        <w:rPr>
          <w:rFonts w:eastAsia="Arial" w:cs="Arial"/>
          <w:b/>
          <w:sz w:val="24"/>
          <w:szCs w:val="24"/>
        </w:rPr>
        <w:t>Note</w:t>
      </w:r>
      <w:r>
        <w:rPr>
          <w:rFonts w:eastAsia="Arial" w:cs="Arial"/>
          <w:sz w:val="24"/>
          <w:szCs w:val="24"/>
        </w:rPr>
        <w:t xml:space="preserve">: Research by the Department for Work and Pensions indicates that work is good for long-term </w:t>
      </w:r>
      <w:r w:rsidR="00434FF2">
        <w:rPr>
          <w:rFonts w:eastAsia="Arial" w:cs="Arial"/>
          <w:sz w:val="24"/>
          <w:szCs w:val="24"/>
        </w:rPr>
        <w:t>well-being</w:t>
      </w:r>
      <w:r>
        <w:rPr>
          <w:rFonts w:eastAsia="Arial" w:cs="Arial"/>
          <w:sz w:val="24"/>
          <w:szCs w:val="24"/>
        </w:rPr>
        <w:t xml:space="preserve">.  While everyone’s recovery from mental illness or other conditions can be different, working can be an important part of someone’s recovery or management of their condition.  So assessing working conditions to keep </w:t>
      </w:r>
      <w:r>
        <w:rPr>
          <w:rFonts w:eastAsia="Arial" w:cs="Arial"/>
          <w:sz w:val="24"/>
          <w:szCs w:val="24"/>
        </w:rPr>
        <w:lastRenderedPageBreak/>
        <w:t>someone able to continue working productively or to return with the help of a personalised plan is a good thing.</w:t>
      </w:r>
    </w:p>
    <w:p w14:paraId="6FD7C578" w14:textId="77777777" w:rsidR="008D16D5" w:rsidRDefault="008D16D5" w:rsidP="00041DBF">
      <w:pPr>
        <w:shd w:val="clear" w:color="auto" w:fill="FFFFFF" w:themeFill="background1"/>
        <w:spacing w:after="0" w:line="240" w:lineRule="auto"/>
        <w:rPr>
          <w:rFonts w:eastAsia="Arial" w:cs="Arial"/>
          <w:sz w:val="24"/>
          <w:szCs w:val="24"/>
        </w:rPr>
      </w:pPr>
    </w:p>
    <w:p w14:paraId="6CF15B7D" w14:textId="2FEB5B1D" w:rsidR="00280FAD" w:rsidRDefault="00F60D67" w:rsidP="00041DBF">
      <w:pPr>
        <w:shd w:val="clear" w:color="auto" w:fill="FFFFFF" w:themeFill="background1"/>
        <w:spacing w:after="0" w:line="240" w:lineRule="auto"/>
        <w:rPr>
          <w:rFonts w:eastAsia="Arial" w:cs="Arial"/>
          <w:sz w:val="24"/>
          <w:szCs w:val="24"/>
        </w:rPr>
      </w:pPr>
      <w:r>
        <w:rPr>
          <w:rFonts w:eastAsia="Arial" w:cs="Arial"/>
          <w:sz w:val="24"/>
          <w:szCs w:val="24"/>
        </w:rPr>
        <w:t>b</w:t>
      </w:r>
      <w:r w:rsidR="008D16D5">
        <w:rPr>
          <w:rFonts w:eastAsia="Arial" w:cs="Arial"/>
          <w:sz w:val="24"/>
          <w:szCs w:val="24"/>
        </w:rPr>
        <w:t xml:space="preserve">)   HSE indicator tool </w:t>
      </w:r>
      <w:r w:rsidR="00280FAD">
        <w:rPr>
          <w:rFonts w:eastAsia="Arial" w:cs="Arial"/>
          <w:sz w:val="24"/>
          <w:szCs w:val="24"/>
        </w:rPr>
        <w:t>-</w:t>
      </w:r>
      <w:r w:rsidR="008D16D5">
        <w:rPr>
          <w:rFonts w:eastAsia="Arial" w:cs="Arial"/>
          <w:sz w:val="24"/>
          <w:szCs w:val="24"/>
        </w:rPr>
        <w:t xml:space="preserve"> the HSE have designed </w:t>
      </w:r>
      <w:r w:rsidR="00280FAD">
        <w:rPr>
          <w:rFonts w:eastAsia="Arial" w:cs="Arial"/>
          <w:sz w:val="24"/>
          <w:szCs w:val="24"/>
        </w:rPr>
        <w:t>a tool that can be used to       assess work-related pressure for teams of 10 or more.  A number of teams in       KCC have found this a useful starting point for looking at work-related stress.</w:t>
      </w:r>
    </w:p>
    <w:p w14:paraId="024FC5AC" w14:textId="77777777" w:rsidR="00280FAD" w:rsidRDefault="00280FAD" w:rsidP="00041DBF">
      <w:pPr>
        <w:shd w:val="clear" w:color="auto" w:fill="FFFFFF" w:themeFill="background1"/>
        <w:spacing w:after="0" w:line="240" w:lineRule="auto"/>
        <w:rPr>
          <w:rFonts w:eastAsia="Arial" w:cs="Arial"/>
          <w:sz w:val="24"/>
          <w:szCs w:val="24"/>
        </w:rPr>
      </w:pPr>
    </w:p>
    <w:p w14:paraId="495F0351" w14:textId="0E054F52" w:rsidR="00280FAD" w:rsidRDefault="00280FAD"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The process is simple and objective.  </w:t>
      </w:r>
      <w:proofErr w:type="gramStart"/>
      <w:r>
        <w:rPr>
          <w:rFonts w:eastAsia="Arial" w:cs="Arial"/>
          <w:sz w:val="24"/>
          <w:szCs w:val="24"/>
        </w:rPr>
        <w:t>Firstly</w:t>
      </w:r>
      <w:proofErr w:type="gramEnd"/>
      <w:r>
        <w:rPr>
          <w:rFonts w:eastAsia="Arial" w:cs="Arial"/>
          <w:sz w:val="24"/>
          <w:szCs w:val="24"/>
        </w:rPr>
        <w:t xml:space="preserve"> team members </w:t>
      </w:r>
      <w:r w:rsidR="00806062">
        <w:rPr>
          <w:rFonts w:eastAsia="Arial" w:cs="Arial"/>
          <w:sz w:val="24"/>
          <w:szCs w:val="24"/>
        </w:rPr>
        <w:t xml:space="preserve">receive a link to an </w:t>
      </w:r>
      <w:r w:rsidR="00C979E7">
        <w:rPr>
          <w:rFonts w:eastAsia="Arial" w:cs="Arial"/>
          <w:sz w:val="24"/>
          <w:szCs w:val="24"/>
        </w:rPr>
        <w:t>a</w:t>
      </w:r>
      <w:r w:rsidR="00806062">
        <w:rPr>
          <w:rFonts w:eastAsia="Arial" w:cs="Arial"/>
          <w:sz w:val="24"/>
          <w:szCs w:val="24"/>
        </w:rPr>
        <w:t>nonymous management standards electronic survey comprising of 35 questions</w:t>
      </w:r>
      <w:r w:rsidR="0084315D">
        <w:rPr>
          <w:rFonts w:eastAsia="Arial" w:cs="Arial"/>
          <w:sz w:val="24"/>
          <w:szCs w:val="24"/>
        </w:rPr>
        <w:t xml:space="preserve">. </w:t>
      </w:r>
      <w:r>
        <w:rPr>
          <w:rFonts w:eastAsia="Arial" w:cs="Arial"/>
          <w:sz w:val="24"/>
          <w:szCs w:val="24"/>
        </w:rPr>
        <w:t xml:space="preserve">The questions focus on the 6 Management Standards; demands, control, support, </w:t>
      </w:r>
      <w:r w:rsidR="0084315D">
        <w:rPr>
          <w:rFonts w:eastAsia="Arial" w:cs="Arial"/>
          <w:sz w:val="24"/>
          <w:szCs w:val="24"/>
        </w:rPr>
        <w:t>r</w:t>
      </w:r>
      <w:r>
        <w:rPr>
          <w:rFonts w:eastAsia="Arial" w:cs="Arial"/>
          <w:sz w:val="24"/>
          <w:szCs w:val="24"/>
        </w:rPr>
        <w:t>elationships, role and change.</w:t>
      </w:r>
      <w:r w:rsidR="00806062">
        <w:rPr>
          <w:rFonts w:eastAsia="Arial" w:cs="Arial"/>
          <w:sz w:val="24"/>
          <w:szCs w:val="24"/>
        </w:rPr>
        <w:t xml:space="preserve"> On the agreed deadline date these results will be </w:t>
      </w:r>
      <w:r w:rsidR="0084315D">
        <w:rPr>
          <w:rFonts w:eastAsia="Arial" w:cs="Arial"/>
          <w:sz w:val="24"/>
          <w:szCs w:val="24"/>
        </w:rPr>
        <w:t>s</w:t>
      </w:r>
      <w:r w:rsidR="00806062">
        <w:rPr>
          <w:rFonts w:eastAsia="Arial" w:cs="Arial"/>
          <w:sz w:val="24"/>
          <w:szCs w:val="24"/>
        </w:rPr>
        <w:t>ent to the Health and Safety team who will</w:t>
      </w:r>
      <w:r w:rsidR="00300C78">
        <w:rPr>
          <w:rFonts w:eastAsia="Arial" w:cs="Arial"/>
          <w:sz w:val="24"/>
          <w:szCs w:val="24"/>
        </w:rPr>
        <w:t xml:space="preserve"> then</w:t>
      </w:r>
      <w:r w:rsidR="00806062">
        <w:rPr>
          <w:rFonts w:eastAsia="Arial" w:cs="Arial"/>
          <w:sz w:val="24"/>
          <w:szCs w:val="24"/>
        </w:rPr>
        <w:t xml:space="preserve"> produce a report based on the results of the survey.</w:t>
      </w:r>
    </w:p>
    <w:p w14:paraId="5D0F1E3B" w14:textId="77777777" w:rsidR="00280FAD" w:rsidRDefault="00280FAD" w:rsidP="00041DBF">
      <w:pPr>
        <w:shd w:val="clear" w:color="auto" w:fill="FFFFFF" w:themeFill="background1"/>
        <w:spacing w:after="0" w:line="240" w:lineRule="auto"/>
        <w:rPr>
          <w:rFonts w:eastAsia="Arial" w:cs="Arial"/>
          <w:sz w:val="24"/>
          <w:szCs w:val="24"/>
        </w:rPr>
      </w:pPr>
    </w:p>
    <w:p w14:paraId="2807AC2E" w14:textId="10E8BB6C" w:rsidR="00DB040A" w:rsidRDefault="00280FAD" w:rsidP="00041DBF">
      <w:pPr>
        <w:shd w:val="clear" w:color="auto" w:fill="FFFFFF" w:themeFill="background1"/>
        <w:spacing w:after="0" w:line="240" w:lineRule="auto"/>
        <w:rPr>
          <w:rFonts w:eastAsia="Arial" w:cs="Arial"/>
          <w:sz w:val="24"/>
          <w:szCs w:val="24"/>
        </w:rPr>
      </w:pPr>
      <w:r>
        <w:rPr>
          <w:rFonts w:eastAsia="Arial" w:cs="Arial"/>
          <w:sz w:val="24"/>
          <w:szCs w:val="24"/>
        </w:rPr>
        <w:t>The results</w:t>
      </w:r>
      <w:r w:rsidR="00DB040A">
        <w:rPr>
          <w:rFonts w:eastAsia="Arial" w:cs="Arial"/>
          <w:sz w:val="24"/>
          <w:szCs w:val="24"/>
        </w:rPr>
        <w:t xml:space="preserve"> give a range of 4 findings ranging from ‘urgent action needed’ to ‘doing very well</w:t>
      </w:r>
      <w:r w:rsidR="000F4EF2">
        <w:rPr>
          <w:rFonts w:eastAsia="Arial" w:cs="Arial"/>
          <w:sz w:val="24"/>
          <w:szCs w:val="24"/>
        </w:rPr>
        <w:t>’</w:t>
      </w:r>
      <w:r w:rsidR="00DB040A">
        <w:rPr>
          <w:rFonts w:eastAsia="Arial" w:cs="Arial"/>
          <w:sz w:val="24"/>
          <w:szCs w:val="24"/>
        </w:rPr>
        <w:t>.  Focus</w:t>
      </w:r>
      <w:r w:rsidR="005542AC">
        <w:rPr>
          <w:rFonts w:eastAsia="Arial" w:cs="Arial"/>
          <w:sz w:val="24"/>
          <w:szCs w:val="24"/>
        </w:rPr>
        <w:t xml:space="preserve"> </w:t>
      </w:r>
      <w:r w:rsidR="00DB040A">
        <w:rPr>
          <w:rFonts w:eastAsia="Arial" w:cs="Arial"/>
          <w:sz w:val="24"/>
          <w:szCs w:val="24"/>
        </w:rPr>
        <w:t xml:space="preserve">/ discussion groups can then agree a reasonable action plan to work towards improvements and it is important to note that even when ‘doing very well’, on-going action is required to make sure this remains the case.  </w:t>
      </w:r>
    </w:p>
    <w:p w14:paraId="49652605" w14:textId="77777777" w:rsidR="00DB040A" w:rsidRDefault="00DB040A" w:rsidP="00041DBF">
      <w:pPr>
        <w:shd w:val="clear" w:color="auto" w:fill="FFFFFF" w:themeFill="background1"/>
        <w:spacing w:after="0" w:line="240" w:lineRule="auto"/>
        <w:rPr>
          <w:rFonts w:eastAsia="Arial" w:cs="Arial"/>
          <w:sz w:val="24"/>
          <w:szCs w:val="24"/>
        </w:rPr>
      </w:pPr>
    </w:p>
    <w:p w14:paraId="48706854" w14:textId="3303BC93" w:rsidR="00DB040A" w:rsidRDefault="00DB040A"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The tool has </w:t>
      </w:r>
      <w:proofErr w:type="gramStart"/>
      <w:r>
        <w:rPr>
          <w:rFonts w:eastAsia="Arial" w:cs="Arial"/>
          <w:sz w:val="24"/>
          <w:szCs w:val="24"/>
        </w:rPr>
        <w:t>a number of</w:t>
      </w:r>
      <w:proofErr w:type="gramEnd"/>
      <w:r>
        <w:rPr>
          <w:rFonts w:eastAsia="Arial" w:cs="Arial"/>
          <w:sz w:val="24"/>
          <w:szCs w:val="24"/>
        </w:rPr>
        <w:t xml:space="preserve"> advantages</w:t>
      </w:r>
      <w:r w:rsidR="00631672">
        <w:rPr>
          <w:rFonts w:eastAsia="Arial" w:cs="Arial"/>
          <w:sz w:val="24"/>
          <w:szCs w:val="24"/>
        </w:rPr>
        <w:t>:</w:t>
      </w:r>
    </w:p>
    <w:p w14:paraId="316627EC" w14:textId="77777777" w:rsidR="004F3A24" w:rsidRDefault="004F3A24" w:rsidP="00041DBF">
      <w:pPr>
        <w:shd w:val="clear" w:color="auto" w:fill="FFFFFF" w:themeFill="background1"/>
        <w:spacing w:after="0" w:line="240" w:lineRule="auto"/>
        <w:rPr>
          <w:rFonts w:eastAsia="Arial" w:cs="Arial"/>
          <w:sz w:val="24"/>
          <w:szCs w:val="24"/>
        </w:rPr>
      </w:pPr>
    </w:p>
    <w:p w14:paraId="1B5F488B" w14:textId="77777777" w:rsidR="008D16D5" w:rsidRDefault="00EC2C00" w:rsidP="00041DBF">
      <w:pPr>
        <w:pStyle w:val="ListParagraph"/>
        <w:numPr>
          <w:ilvl w:val="0"/>
          <w:numId w:val="8"/>
        </w:numPr>
        <w:shd w:val="clear" w:color="auto" w:fill="FFFFFF" w:themeFill="background1"/>
        <w:spacing w:after="0" w:line="240" w:lineRule="auto"/>
        <w:ind w:left="426" w:hanging="426"/>
        <w:rPr>
          <w:rFonts w:eastAsia="Arial" w:cs="Arial"/>
          <w:sz w:val="24"/>
          <w:szCs w:val="24"/>
        </w:rPr>
      </w:pPr>
      <w:r>
        <w:rPr>
          <w:rFonts w:eastAsia="Arial" w:cs="Arial"/>
          <w:sz w:val="24"/>
          <w:szCs w:val="24"/>
        </w:rPr>
        <w:t>the process is quick and simple</w:t>
      </w:r>
    </w:p>
    <w:p w14:paraId="316EB0CC" w14:textId="77777777" w:rsidR="00EC2C00" w:rsidRDefault="00EC2C00" w:rsidP="00041DBF">
      <w:pPr>
        <w:pStyle w:val="ListParagraph"/>
        <w:numPr>
          <w:ilvl w:val="0"/>
          <w:numId w:val="8"/>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the results are objective </w:t>
      </w:r>
    </w:p>
    <w:p w14:paraId="7E8153B4" w14:textId="77777777" w:rsidR="00EC2C00" w:rsidRDefault="00EC2C00" w:rsidP="00041DBF">
      <w:pPr>
        <w:pStyle w:val="ListParagraph"/>
        <w:numPr>
          <w:ilvl w:val="0"/>
          <w:numId w:val="8"/>
        </w:numPr>
        <w:shd w:val="clear" w:color="auto" w:fill="FFFFFF" w:themeFill="background1"/>
        <w:spacing w:after="0" w:line="240" w:lineRule="auto"/>
        <w:ind w:left="426" w:hanging="426"/>
        <w:rPr>
          <w:rFonts w:eastAsia="Arial" w:cs="Arial"/>
          <w:sz w:val="24"/>
          <w:szCs w:val="24"/>
        </w:rPr>
      </w:pPr>
      <w:r>
        <w:rPr>
          <w:rFonts w:eastAsia="Arial" w:cs="Arial"/>
          <w:sz w:val="24"/>
          <w:szCs w:val="24"/>
        </w:rPr>
        <w:t>employees are able to contribute anonymously and confidentially</w:t>
      </w:r>
    </w:p>
    <w:p w14:paraId="4275192D" w14:textId="5483233D" w:rsidR="00EC2C00" w:rsidRDefault="00EC2C00" w:rsidP="00041DBF">
      <w:pPr>
        <w:pStyle w:val="ListParagraph"/>
        <w:numPr>
          <w:ilvl w:val="0"/>
          <w:numId w:val="8"/>
        </w:numPr>
        <w:shd w:val="clear" w:color="auto" w:fill="FFFFFF" w:themeFill="background1"/>
        <w:spacing w:after="0" w:line="240" w:lineRule="auto"/>
        <w:ind w:left="426" w:hanging="426"/>
        <w:rPr>
          <w:rFonts w:eastAsia="Arial" w:cs="Arial"/>
          <w:sz w:val="24"/>
          <w:szCs w:val="24"/>
        </w:rPr>
      </w:pPr>
      <w:r>
        <w:rPr>
          <w:rFonts w:eastAsia="Arial" w:cs="Arial"/>
          <w:sz w:val="24"/>
          <w:szCs w:val="24"/>
        </w:rPr>
        <w:t>the process can be repeated at a later date and the results be compared to previous surveys</w:t>
      </w:r>
      <w:r w:rsidR="00631672">
        <w:rPr>
          <w:rFonts w:eastAsia="Arial" w:cs="Arial"/>
          <w:sz w:val="24"/>
          <w:szCs w:val="24"/>
        </w:rPr>
        <w:t>.</w:t>
      </w:r>
    </w:p>
    <w:p w14:paraId="2153A5B2" w14:textId="77777777" w:rsidR="00EC2C00" w:rsidRDefault="00EC2C00" w:rsidP="00041DBF">
      <w:pPr>
        <w:shd w:val="clear" w:color="auto" w:fill="FFFFFF" w:themeFill="background1"/>
        <w:spacing w:after="0" w:line="240" w:lineRule="auto"/>
        <w:rPr>
          <w:rFonts w:eastAsia="Arial" w:cs="Arial"/>
          <w:sz w:val="24"/>
          <w:szCs w:val="24"/>
        </w:rPr>
      </w:pPr>
    </w:p>
    <w:p w14:paraId="2108690B" w14:textId="73132161" w:rsidR="00EC2C00" w:rsidRDefault="00EC2C00" w:rsidP="00041DBF">
      <w:pPr>
        <w:shd w:val="clear" w:color="auto" w:fill="FFFFFF" w:themeFill="background1"/>
        <w:spacing w:after="0" w:line="240" w:lineRule="auto"/>
        <w:rPr>
          <w:sz w:val="24"/>
          <w:szCs w:val="24"/>
        </w:rPr>
      </w:pPr>
      <w:r>
        <w:rPr>
          <w:rFonts w:eastAsia="Arial" w:cs="Arial"/>
          <w:sz w:val="24"/>
          <w:szCs w:val="24"/>
        </w:rPr>
        <w:t xml:space="preserve">Where larger groups use the HSE Indicator tool it can be used along with the </w:t>
      </w:r>
      <w:r w:rsidR="00F60D67">
        <w:rPr>
          <w:rFonts w:eastAsia="Arial" w:cs="Arial"/>
          <w:sz w:val="24"/>
          <w:szCs w:val="24"/>
        </w:rPr>
        <w:t xml:space="preserve">Management Standards workplace risk assessment (appendix 4) </w:t>
      </w:r>
      <w:r>
        <w:rPr>
          <w:rFonts w:eastAsia="Arial" w:cs="Arial"/>
          <w:sz w:val="24"/>
          <w:szCs w:val="24"/>
        </w:rPr>
        <w:t>to capture agreed action points</w:t>
      </w:r>
      <w:r w:rsidR="00631672">
        <w:rPr>
          <w:rFonts w:eastAsia="Arial" w:cs="Arial"/>
          <w:sz w:val="24"/>
          <w:szCs w:val="24"/>
        </w:rPr>
        <w:t>.</w:t>
      </w:r>
      <w:r>
        <w:rPr>
          <w:rFonts w:eastAsia="Arial" w:cs="Arial"/>
          <w:sz w:val="24"/>
          <w:szCs w:val="24"/>
        </w:rPr>
        <w:t xml:space="preserve"> </w:t>
      </w:r>
      <w:r w:rsidRPr="005542AC">
        <w:rPr>
          <w:sz w:val="24"/>
          <w:szCs w:val="24"/>
        </w:rPr>
        <w:t xml:space="preserve">For more information please contact the Health and Safety </w:t>
      </w:r>
      <w:r w:rsidR="009F445B">
        <w:rPr>
          <w:sz w:val="24"/>
          <w:szCs w:val="24"/>
        </w:rPr>
        <w:t>team</w:t>
      </w:r>
      <w:r w:rsidR="00434FF2" w:rsidRPr="005542AC">
        <w:rPr>
          <w:sz w:val="24"/>
          <w:szCs w:val="24"/>
        </w:rPr>
        <w:t>.</w:t>
      </w:r>
    </w:p>
    <w:p w14:paraId="1073674E" w14:textId="1C6D1D16" w:rsidR="006C5750" w:rsidRDefault="006C5750" w:rsidP="00041DBF">
      <w:pPr>
        <w:shd w:val="clear" w:color="auto" w:fill="FFFFFF" w:themeFill="background1"/>
        <w:spacing w:after="0" w:line="240" w:lineRule="auto"/>
        <w:rPr>
          <w:rFonts w:eastAsia="Arial" w:cs="Arial"/>
          <w:sz w:val="24"/>
          <w:szCs w:val="24"/>
        </w:rPr>
      </w:pPr>
    </w:p>
    <w:p w14:paraId="6540185A" w14:textId="20B6EC74" w:rsidR="00834677" w:rsidRDefault="0051243E" w:rsidP="00300811">
      <w:pPr>
        <w:shd w:val="clear" w:color="auto" w:fill="FFFFFF" w:themeFill="background1"/>
        <w:spacing w:after="0" w:line="240" w:lineRule="auto"/>
        <w:ind w:left="284" w:hanging="284"/>
        <w:rPr>
          <w:rFonts w:eastAsia="Arial" w:cs="Arial"/>
          <w:sz w:val="24"/>
          <w:szCs w:val="24"/>
        </w:rPr>
      </w:pPr>
      <w:r>
        <w:rPr>
          <w:rFonts w:eastAsia="Arial" w:cs="Arial"/>
          <w:sz w:val="24"/>
          <w:szCs w:val="24"/>
        </w:rPr>
        <w:t>c</w:t>
      </w:r>
      <w:r w:rsidR="006C5750">
        <w:rPr>
          <w:rFonts w:eastAsia="Arial" w:cs="Arial"/>
          <w:sz w:val="24"/>
          <w:szCs w:val="24"/>
        </w:rPr>
        <w:t xml:space="preserve">) Individual </w:t>
      </w:r>
      <w:r w:rsidR="00D0453F">
        <w:rPr>
          <w:rFonts w:eastAsia="Arial" w:cs="Arial"/>
          <w:sz w:val="24"/>
          <w:szCs w:val="24"/>
        </w:rPr>
        <w:t>stress management action plan template</w:t>
      </w:r>
      <w:proofErr w:type="gramStart"/>
      <w:r w:rsidR="00D0453F">
        <w:rPr>
          <w:rFonts w:eastAsia="Arial" w:cs="Arial"/>
          <w:sz w:val="24"/>
          <w:szCs w:val="24"/>
        </w:rPr>
        <w:t xml:space="preserve"> </w:t>
      </w:r>
      <w:r w:rsidR="006C5750">
        <w:rPr>
          <w:rFonts w:eastAsia="Arial" w:cs="Arial"/>
          <w:sz w:val="24"/>
          <w:szCs w:val="24"/>
        </w:rPr>
        <w:t xml:space="preserve">  </w:t>
      </w:r>
      <w:r w:rsidR="00241E58">
        <w:rPr>
          <w:rFonts w:eastAsia="Arial" w:cs="Arial"/>
          <w:sz w:val="24"/>
          <w:szCs w:val="24"/>
        </w:rPr>
        <w:t>(</w:t>
      </w:r>
      <w:proofErr w:type="gramEnd"/>
      <w:r w:rsidR="00241E58">
        <w:rPr>
          <w:rFonts w:eastAsia="Arial" w:cs="Arial"/>
          <w:sz w:val="24"/>
          <w:szCs w:val="24"/>
        </w:rPr>
        <w:t xml:space="preserve">appendix </w:t>
      </w:r>
      <w:r w:rsidR="00D0453F">
        <w:rPr>
          <w:rFonts w:eastAsia="Arial" w:cs="Arial"/>
          <w:sz w:val="24"/>
          <w:szCs w:val="24"/>
        </w:rPr>
        <w:t>5</w:t>
      </w:r>
      <w:r w:rsidR="00241E58">
        <w:rPr>
          <w:rFonts w:eastAsia="Arial" w:cs="Arial"/>
          <w:sz w:val="24"/>
          <w:szCs w:val="24"/>
        </w:rPr>
        <w:t>)</w:t>
      </w:r>
      <w:r w:rsidR="00D0453F">
        <w:rPr>
          <w:rFonts w:eastAsia="Arial" w:cs="Arial"/>
          <w:sz w:val="24"/>
          <w:szCs w:val="24"/>
        </w:rPr>
        <w:t>:</w:t>
      </w:r>
      <w:r w:rsidR="00241E58">
        <w:rPr>
          <w:rFonts w:eastAsia="Arial" w:cs="Arial"/>
          <w:sz w:val="24"/>
          <w:szCs w:val="24"/>
        </w:rPr>
        <w:t xml:space="preserve"> </w:t>
      </w:r>
      <w:r w:rsidR="00834677">
        <w:rPr>
          <w:rFonts w:eastAsia="Arial" w:cs="Arial"/>
          <w:sz w:val="24"/>
          <w:szCs w:val="24"/>
        </w:rPr>
        <w:t>T</w:t>
      </w:r>
      <w:r w:rsidR="00241E58">
        <w:rPr>
          <w:rFonts w:eastAsia="Arial" w:cs="Arial"/>
          <w:sz w:val="24"/>
          <w:szCs w:val="24"/>
        </w:rPr>
        <w:t xml:space="preserve">his form </w:t>
      </w:r>
      <w:r w:rsidR="00834677">
        <w:rPr>
          <w:rFonts w:eastAsia="Arial" w:cs="Arial"/>
          <w:sz w:val="24"/>
          <w:szCs w:val="24"/>
        </w:rPr>
        <w:t>encourages</w:t>
      </w:r>
      <w:r w:rsidR="009F445B">
        <w:rPr>
          <w:rFonts w:eastAsia="Arial" w:cs="Arial"/>
          <w:sz w:val="24"/>
          <w:szCs w:val="24"/>
        </w:rPr>
        <w:t xml:space="preserve"> a</w:t>
      </w:r>
      <w:r w:rsidR="00834677">
        <w:rPr>
          <w:rFonts w:eastAsia="Arial" w:cs="Arial"/>
          <w:sz w:val="24"/>
          <w:szCs w:val="24"/>
        </w:rPr>
        <w:t xml:space="preserve"> simple review of what</w:t>
      </w:r>
      <w:r w:rsidR="00631672">
        <w:rPr>
          <w:rFonts w:eastAsia="Arial" w:cs="Arial"/>
          <w:sz w:val="24"/>
          <w:szCs w:val="24"/>
        </w:rPr>
        <w:t xml:space="preserve"> is</w:t>
      </w:r>
      <w:r w:rsidR="00834677">
        <w:rPr>
          <w:rFonts w:eastAsia="Arial" w:cs="Arial"/>
          <w:sz w:val="24"/>
          <w:szCs w:val="24"/>
        </w:rPr>
        <w:t xml:space="preserve"> having an impact on</w:t>
      </w:r>
      <w:r w:rsidR="0020766F">
        <w:rPr>
          <w:rFonts w:eastAsia="Arial" w:cs="Arial"/>
          <w:sz w:val="24"/>
          <w:szCs w:val="24"/>
        </w:rPr>
        <w:t xml:space="preserve"> </w:t>
      </w:r>
      <w:r w:rsidR="00834677">
        <w:rPr>
          <w:rFonts w:eastAsia="Arial" w:cs="Arial"/>
          <w:sz w:val="24"/>
          <w:szCs w:val="24"/>
        </w:rPr>
        <w:t xml:space="preserve">an  </w:t>
      </w:r>
      <w:r w:rsidR="000F4EF2">
        <w:rPr>
          <w:rFonts w:eastAsia="Arial" w:cs="Arial"/>
          <w:sz w:val="24"/>
          <w:szCs w:val="24"/>
        </w:rPr>
        <w:t>i</w:t>
      </w:r>
      <w:r w:rsidR="00834677">
        <w:rPr>
          <w:rFonts w:eastAsia="Arial" w:cs="Arial"/>
          <w:sz w:val="24"/>
          <w:szCs w:val="24"/>
        </w:rPr>
        <w:t xml:space="preserve">ndividual at any one time and moves them towards </w:t>
      </w:r>
      <w:r w:rsidR="00434FF2">
        <w:rPr>
          <w:rFonts w:eastAsia="Arial" w:cs="Arial"/>
          <w:sz w:val="24"/>
          <w:szCs w:val="24"/>
        </w:rPr>
        <w:t>self-defined</w:t>
      </w:r>
      <w:r w:rsidR="00834677">
        <w:rPr>
          <w:rFonts w:eastAsia="Arial" w:cs="Arial"/>
          <w:sz w:val="24"/>
          <w:szCs w:val="24"/>
        </w:rPr>
        <w:t xml:space="preserve"> solutions</w:t>
      </w:r>
      <w:r w:rsidR="00D0453F">
        <w:rPr>
          <w:rFonts w:eastAsia="Arial" w:cs="Arial"/>
          <w:sz w:val="24"/>
          <w:szCs w:val="24"/>
        </w:rPr>
        <w:t>, with support from their line manager and an agreed action plan.</w:t>
      </w:r>
      <w:r w:rsidR="00834677">
        <w:rPr>
          <w:rFonts w:eastAsia="Arial" w:cs="Arial"/>
          <w:sz w:val="24"/>
          <w:szCs w:val="24"/>
        </w:rPr>
        <w:t xml:space="preserve"> </w:t>
      </w:r>
    </w:p>
    <w:p w14:paraId="66F328C2" w14:textId="77777777" w:rsidR="00834677" w:rsidRDefault="00834677" w:rsidP="00041DBF">
      <w:pPr>
        <w:shd w:val="clear" w:color="auto" w:fill="FFFFFF" w:themeFill="background1"/>
        <w:spacing w:after="0" w:line="240" w:lineRule="auto"/>
        <w:rPr>
          <w:rFonts w:eastAsia="Arial" w:cs="Arial"/>
          <w:sz w:val="24"/>
          <w:szCs w:val="24"/>
        </w:rPr>
      </w:pPr>
    </w:p>
    <w:p w14:paraId="196F822E" w14:textId="60A15A5F" w:rsidR="00834677" w:rsidRDefault="00834677"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All these approaches to risk assessment help us meet our legal </w:t>
      </w:r>
      <w:r w:rsidR="00434FF2">
        <w:rPr>
          <w:rFonts w:eastAsia="Arial" w:cs="Arial"/>
          <w:sz w:val="24"/>
          <w:szCs w:val="24"/>
        </w:rPr>
        <w:t>obligations</w:t>
      </w:r>
      <w:r>
        <w:rPr>
          <w:rFonts w:eastAsia="Arial" w:cs="Arial"/>
          <w:sz w:val="24"/>
          <w:szCs w:val="24"/>
        </w:rPr>
        <w:t xml:space="preserve"> and make it easier the check and manage the risk associated with work related stress.</w:t>
      </w:r>
    </w:p>
    <w:p w14:paraId="2914C9DA" w14:textId="77777777" w:rsidR="004755F1" w:rsidRDefault="004755F1" w:rsidP="00041DBF">
      <w:pPr>
        <w:shd w:val="clear" w:color="auto" w:fill="FFFFFF" w:themeFill="background1"/>
        <w:spacing w:after="0" w:line="240" w:lineRule="auto"/>
        <w:rPr>
          <w:rFonts w:eastAsia="Arial" w:cs="Arial"/>
          <w:sz w:val="24"/>
          <w:szCs w:val="24"/>
        </w:rPr>
      </w:pPr>
    </w:p>
    <w:p w14:paraId="2588333F" w14:textId="77777777" w:rsidR="00EC2C00" w:rsidRPr="00A5194E" w:rsidRDefault="00F55741" w:rsidP="00041DBF">
      <w:pPr>
        <w:pStyle w:val="Heading1"/>
        <w:jc w:val="both"/>
      </w:pPr>
      <w:r w:rsidRPr="00A5194E">
        <w:t>10.</w:t>
      </w:r>
      <w:r w:rsidR="00EC2C00" w:rsidRPr="00A5194E">
        <w:t xml:space="preserve"> </w:t>
      </w:r>
      <w:r w:rsidRPr="00A5194E">
        <w:t>Reporting and recording work-related stress</w:t>
      </w:r>
    </w:p>
    <w:p w14:paraId="7522BEB1" w14:textId="77777777" w:rsidR="00163D75" w:rsidRDefault="00163D75" w:rsidP="00041DBF">
      <w:pPr>
        <w:shd w:val="clear" w:color="auto" w:fill="FFFFFF" w:themeFill="background1"/>
        <w:spacing w:after="0" w:line="240" w:lineRule="auto"/>
        <w:jc w:val="both"/>
        <w:rPr>
          <w:rFonts w:eastAsia="Arial" w:cs="Arial"/>
          <w:b/>
          <w:sz w:val="24"/>
          <w:szCs w:val="24"/>
        </w:rPr>
      </w:pPr>
    </w:p>
    <w:p w14:paraId="75ABFC2D" w14:textId="44AAB8A8" w:rsidR="00F55741" w:rsidRDefault="00F55741" w:rsidP="00041DBF">
      <w:pPr>
        <w:shd w:val="clear" w:color="auto" w:fill="FFFFFF" w:themeFill="background1"/>
        <w:spacing w:after="0" w:line="240" w:lineRule="auto"/>
        <w:rPr>
          <w:rFonts w:eastAsia="Arial" w:cs="Arial"/>
          <w:sz w:val="24"/>
          <w:szCs w:val="24"/>
        </w:rPr>
      </w:pPr>
      <w:r w:rsidRPr="00F55741">
        <w:rPr>
          <w:rFonts w:eastAsia="Arial" w:cs="Arial"/>
          <w:sz w:val="24"/>
          <w:szCs w:val="24"/>
        </w:rPr>
        <w:t>The</w:t>
      </w:r>
      <w:r>
        <w:rPr>
          <w:rFonts w:eastAsia="Arial" w:cs="Arial"/>
          <w:sz w:val="24"/>
          <w:szCs w:val="24"/>
        </w:rPr>
        <w:t>re is a huge difference between events that cause reactions such as temporary</w:t>
      </w:r>
      <w:r w:rsidR="001C7017">
        <w:rPr>
          <w:rFonts w:eastAsia="Arial" w:cs="Arial"/>
          <w:sz w:val="24"/>
          <w:szCs w:val="24"/>
        </w:rPr>
        <w:t xml:space="preserve"> </w:t>
      </w:r>
      <w:r w:rsidR="00434FF2">
        <w:rPr>
          <w:rFonts w:eastAsia="Arial" w:cs="Arial"/>
          <w:sz w:val="24"/>
          <w:szCs w:val="24"/>
        </w:rPr>
        <w:t>u</w:t>
      </w:r>
      <w:r>
        <w:rPr>
          <w:rFonts w:eastAsia="Arial" w:cs="Arial"/>
          <w:sz w:val="24"/>
          <w:szCs w:val="24"/>
        </w:rPr>
        <w:t>pset and situations where stress is a reality with long term consequences.  There</w:t>
      </w:r>
      <w:r w:rsidR="001C7017">
        <w:rPr>
          <w:rFonts w:eastAsia="Arial" w:cs="Arial"/>
          <w:sz w:val="24"/>
          <w:szCs w:val="24"/>
        </w:rPr>
        <w:t xml:space="preserve"> </w:t>
      </w:r>
      <w:r w:rsidR="00434FF2">
        <w:rPr>
          <w:rFonts w:eastAsia="Arial" w:cs="Arial"/>
          <w:sz w:val="24"/>
          <w:szCs w:val="24"/>
        </w:rPr>
        <w:t>a</w:t>
      </w:r>
      <w:r>
        <w:rPr>
          <w:rFonts w:eastAsia="Arial" w:cs="Arial"/>
          <w:sz w:val="24"/>
          <w:szCs w:val="24"/>
        </w:rPr>
        <w:t xml:space="preserve">re well established ways to discuss </w:t>
      </w:r>
      <w:r w:rsidR="00434FF2">
        <w:rPr>
          <w:rFonts w:eastAsia="Arial" w:cs="Arial"/>
          <w:sz w:val="24"/>
          <w:szCs w:val="24"/>
        </w:rPr>
        <w:t>disputes</w:t>
      </w:r>
      <w:r>
        <w:rPr>
          <w:rFonts w:eastAsia="Arial" w:cs="Arial"/>
          <w:sz w:val="24"/>
          <w:szCs w:val="24"/>
        </w:rPr>
        <w:t>, relationships and work pressures</w:t>
      </w:r>
      <w:r w:rsidR="001C7017">
        <w:rPr>
          <w:rFonts w:eastAsia="Arial" w:cs="Arial"/>
          <w:sz w:val="24"/>
          <w:szCs w:val="24"/>
        </w:rPr>
        <w:t xml:space="preserve"> </w:t>
      </w:r>
      <w:r>
        <w:rPr>
          <w:rFonts w:eastAsia="Arial" w:cs="Arial"/>
          <w:sz w:val="24"/>
          <w:szCs w:val="24"/>
        </w:rPr>
        <w:t>including informal conversations, meetings and more formally through grievance</w:t>
      </w:r>
      <w:r w:rsidR="001C7017">
        <w:rPr>
          <w:rFonts w:eastAsia="Arial" w:cs="Arial"/>
          <w:sz w:val="24"/>
          <w:szCs w:val="24"/>
        </w:rPr>
        <w:t xml:space="preserve"> </w:t>
      </w:r>
      <w:r>
        <w:rPr>
          <w:rFonts w:eastAsia="Arial" w:cs="Arial"/>
          <w:sz w:val="24"/>
          <w:szCs w:val="24"/>
        </w:rPr>
        <w:t>hearings, case management approaches and workplace mediation.  Where such</w:t>
      </w:r>
      <w:r w:rsidR="001C7017">
        <w:rPr>
          <w:rFonts w:eastAsia="Arial" w:cs="Arial"/>
          <w:sz w:val="24"/>
          <w:szCs w:val="24"/>
        </w:rPr>
        <w:t xml:space="preserve"> </w:t>
      </w:r>
      <w:r>
        <w:rPr>
          <w:rFonts w:eastAsia="Arial" w:cs="Arial"/>
          <w:sz w:val="24"/>
          <w:szCs w:val="24"/>
        </w:rPr>
        <w:t xml:space="preserve">situations </w:t>
      </w:r>
      <w:proofErr w:type="gramStart"/>
      <w:r>
        <w:rPr>
          <w:rFonts w:eastAsia="Arial" w:cs="Arial"/>
          <w:sz w:val="24"/>
          <w:szCs w:val="24"/>
        </w:rPr>
        <w:t>arise</w:t>
      </w:r>
      <w:proofErr w:type="gramEnd"/>
      <w:r>
        <w:rPr>
          <w:rFonts w:eastAsia="Arial" w:cs="Arial"/>
          <w:sz w:val="24"/>
          <w:szCs w:val="24"/>
        </w:rPr>
        <w:t xml:space="preserve"> an appropriate record should be made by the manager and/</w:t>
      </w:r>
      <w:r w:rsidR="002D0426">
        <w:rPr>
          <w:rFonts w:eastAsia="Arial" w:cs="Arial"/>
          <w:sz w:val="24"/>
          <w:szCs w:val="24"/>
        </w:rPr>
        <w:t xml:space="preserve">or </w:t>
      </w:r>
      <w:r>
        <w:rPr>
          <w:rFonts w:eastAsia="Arial" w:cs="Arial"/>
          <w:sz w:val="24"/>
          <w:szCs w:val="24"/>
        </w:rPr>
        <w:t>others involved and steps taken by all responsible to deal with the matter.</w:t>
      </w:r>
    </w:p>
    <w:p w14:paraId="61F63532" w14:textId="37165E61" w:rsidR="00F55741" w:rsidRDefault="00F55741" w:rsidP="00041DBF">
      <w:pPr>
        <w:shd w:val="clear" w:color="auto" w:fill="FFFFFF" w:themeFill="background1"/>
        <w:spacing w:after="0" w:line="240" w:lineRule="auto"/>
        <w:jc w:val="both"/>
        <w:rPr>
          <w:rFonts w:eastAsia="Arial" w:cs="Arial"/>
          <w:sz w:val="24"/>
          <w:szCs w:val="24"/>
        </w:rPr>
      </w:pPr>
    </w:p>
    <w:p w14:paraId="702F7A50" w14:textId="77777777" w:rsidR="004F3A24" w:rsidRDefault="004F3A24" w:rsidP="00041DBF">
      <w:pPr>
        <w:shd w:val="clear" w:color="auto" w:fill="FFFFFF" w:themeFill="background1"/>
        <w:spacing w:after="0" w:line="240" w:lineRule="auto"/>
        <w:jc w:val="both"/>
        <w:rPr>
          <w:rFonts w:eastAsia="Arial" w:cs="Arial"/>
          <w:sz w:val="24"/>
          <w:szCs w:val="24"/>
        </w:rPr>
      </w:pPr>
    </w:p>
    <w:p w14:paraId="3D6399E7" w14:textId="77777777" w:rsidR="00F55741" w:rsidRDefault="00F55741" w:rsidP="00041DBF">
      <w:pPr>
        <w:shd w:val="clear" w:color="auto" w:fill="FFFFFF" w:themeFill="background1"/>
        <w:spacing w:after="0" w:line="240" w:lineRule="auto"/>
        <w:rPr>
          <w:rFonts w:eastAsia="Arial" w:cs="Arial"/>
          <w:sz w:val="24"/>
          <w:szCs w:val="24"/>
        </w:rPr>
      </w:pPr>
      <w:r>
        <w:rPr>
          <w:rFonts w:eastAsia="Arial" w:cs="Arial"/>
          <w:sz w:val="24"/>
          <w:szCs w:val="24"/>
        </w:rPr>
        <w:lastRenderedPageBreak/>
        <w:t xml:space="preserve">a)   When is it appropriate to use the accident/incident report </w:t>
      </w:r>
      <w:proofErr w:type="spellStart"/>
      <w:r>
        <w:rPr>
          <w:rFonts w:eastAsia="Arial" w:cs="Arial"/>
          <w:sz w:val="24"/>
          <w:szCs w:val="24"/>
        </w:rPr>
        <w:t>form</w:t>
      </w:r>
      <w:proofErr w:type="spellEnd"/>
      <w:r>
        <w:rPr>
          <w:rFonts w:eastAsia="Arial" w:cs="Arial"/>
          <w:sz w:val="24"/>
          <w:szCs w:val="24"/>
        </w:rPr>
        <w:t xml:space="preserve"> HS157 to record</w:t>
      </w:r>
    </w:p>
    <w:p w14:paraId="31140B7C" w14:textId="77777777" w:rsidR="00F55741" w:rsidRDefault="00F55741"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      </w:t>
      </w:r>
      <w:r w:rsidR="00C757E3">
        <w:rPr>
          <w:rFonts w:eastAsia="Arial" w:cs="Arial"/>
          <w:sz w:val="24"/>
          <w:szCs w:val="24"/>
        </w:rPr>
        <w:t>stress?</w:t>
      </w:r>
    </w:p>
    <w:p w14:paraId="73F7A1C2" w14:textId="6F0BB49A" w:rsidR="00AD4E3F" w:rsidRDefault="00C757E3" w:rsidP="00041DBF">
      <w:pPr>
        <w:shd w:val="clear" w:color="auto" w:fill="FFFFFF" w:themeFill="background1"/>
        <w:spacing w:after="0" w:line="240" w:lineRule="auto"/>
        <w:ind w:left="426"/>
        <w:rPr>
          <w:rFonts w:eastAsia="Arial" w:cs="Arial"/>
          <w:sz w:val="24"/>
          <w:szCs w:val="24"/>
        </w:rPr>
      </w:pPr>
      <w:r>
        <w:rPr>
          <w:rFonts w:eastAsia="Arial" w:cs="Arial"/>
          <w:sz w:val="24"/>
          <w:szCs w:val="24"/>
        </w:rPr>
        <w:t xml:space="preserve">Stress is not a type of accident/incident and the use of the report form would   </w:t>
      </w:r>
      <w:r w:rsidR="00AD4E3F">
        <w:rPr>
          <w:rFonts w:eastAsia="Arial" w:cs="Arial"/>
          <w:sz w:val="24"/>
          <w:szCs w:val="24"/>
        </w:rPr>
        <w:t xml:space="preserve"> </w:t>
      </w:r>
      <w:r>
        <w:rPr>
          <w:rFonts w:eastAsia="Arial" w:cs="Arial"/>
          <w:sz w:val="24"/>
          <w:szCs w:val="24"/>
        </w:rPr>
        <w:t xml:space="preserve">  </w:t>
      </w:r>
      <w:r w:rsidR="00AD4E3F">
        <w:rPr>
          <w:rFonts w:eastAsia="Arial" w:cs="Arial"/>
          <w:sz w:val="24"/>
          <w:szCs w:val="24"/>
        </w:rPr>
        <w:t>only</w:t>
      </w:r>
      <w:r>
        <w:rPr>
          <w:rFonts w:eastAsia="Arial" w:cs="Arial"/>
          <w:sz w:val="24"/>
          <w:szCs w:val="24"/>
        </w:rPr>
        <w:t xml:space="preserve"> apply where traumatic stress is the result of a significant event or in the</w:t>
      </w:r>
      <w:r w:rsidR="001C7017">
        <w:rPr>
          <w:rFonts w:eastAsia="Arial" w:cs="Arial"/>
          <w:sz w:val="24"/>
          <w:szCs w:val="24"/>
        </w:rPr>
        <w:t xml:space="preserve"> </w:t>
      </w:r>
      <w:r w:rsidR="00AD4E3F">
        <w:rPr>
          <w:rFonts w:eastAsia="Arial" w:cs="Arial"/>
          <w:sz w:val="24"/>
          <w:szCs w:val="24"/>
        </w:rPr>
        <w:t xml:space="preserve">      con</w:t>
      </w:r>
      <w:r>
        <w:rPr>
          <w:rFonts w:eastAsia="Arial" w:cs="Arial"/>
          <w:sz w:val="24"/>
          <w:szCs w:val="24"/>
        </w:rPr>
        <w:t>text of physically violent behaviour.  The causes of stress response are</w:t>
      </w:r>
      <w:r w:rsidR="00AD4E3F">
        <w:rPr>
          <w:rFonts w:eastAsia="Arial" w:cs="Arial"/>
          <w:sz w:val="24"/>
          <w:szCs w:val="24"/>
        </w:rPr>
        <w:t xml:space="preserve"> </w:t>
      </w:r>
      <w:r>
        <w:rPr>
          <w:rFonts w:eastAsia="Arial" w:cs="Arial"/>
          <w:sz w:val="24"/>
          <w:szCs w:val="24"/>
        </w:rPr>
        <w:t xml:space="preserve">      </w:t>
      </w:r>
      <w:r w:rsidR="00AD4E3F">
        <w:rPr>
          <w:rFonts w:eastAsia="Arial" w:cs="Arial"/>
          <w:sz w:val="24"/>
          <w:szCs w:val="24"/>
        </w:rPr>
        <w:t xml:space="preserve">generally </w:t>
      </w:r>
      <w:r>
        <w:rPr>
          <w:rFonts w:eastAsia="Arial" w:cs="Arial"/>
          <w:sz w:val="24"/>
          <w:szCs w:val="24"/>
        </w:rPr>
        <w:t xml:space="preserve">multiple by nature, building over </w:t>
      </w:r>
      <w:proofErr w:type="gramStart"/>
      <w:r>
        <w:rPr>
          <w:rFonts w:eastAsia="Arial" w:cs="Arial"/>
          <w:sz w:val="24"/>
          <w:szCs w:val="24"/>
        </w:rPr>
        <w:t>time</w:t>
      </w:r>
      <w:r w:rsidR="002E16ED">
        <w:rPr>
          <w:rFonts w:eastAsia="Arial" w:cs="Arial"/>
          <w:sz w:val="24"/>
          <w:szCs w:val="24"/>
        </w:rPr>
        <w:t>,</w:t>
      </w:r>
      <w:r>
        <w:rPr>
          <w:rFonts w:eastAsia="Arial" w:cs="Arial"/>
          <w:sz w:val="24"/>
          <w:szCs w:val="24"/>
        </w:rPr>
        <w:t xml:space="preserve">   </w:t>
      </w:r>
      <w:proofErr w:type="gramEnd"/>
      <w:r w:rsidR="00AD4E3F">
        <w:rPr>
          <w:rFonts w:eastAsia="Arial" w:cs="Arial"/>
          <w:sz w:val="24"/>
          <w:szCs w:val="24"/>
        </w:rPr>
        <w:t xml:space="preserve">which should be </w:t>
      </w:r>
      <w:r>
        <w:rPr>
          <w:rFonts w:eastAsia="Arial" w:cs="Arial"/>
          <w:sz w:val="24"/>
          <w:szCs w:val="24"/>
        </w:rPr>
        <w:t>responded to by everyday management approaches as</w:t>
      </w:r>
      <w:r w:rsidR="001C7017">
        <w:rPr>
          <w:rFonts w:eastAsia="Arial" w:cs="Arial"/>
          <w:sz w:val="24"/>
          <w:szCs w:val="24"/>
        </w:rPr>
        <w:t xml:space="preserve"> </w:t>
      </w:r>
      <w:r w:rsidR="00AD4E3F">
        <w:rPr>
          <w:rFonts w:eastAsia="Arial" w:cs="Arial"/>
          <w:sz w:val="24"/>
          <w:szCs w:val="24"/>
        </w:rPr>
        <w:t>described above.</w:t>
      </w:r>
    </w:p>
    <w:p w14:paraId="7E057B85" w14:textId="77777777" w:rsidR="00C757E3" w:rsidRDefault="00C757E3" w:rsidP="00041DBF">
      <w:pPr>
        <w:shd w:val="clear" w:color="auto" w:fill="FFFFFF" w:themeFill="background1"/>
        <w:spacing w:after="0" w:line="240" w:lineRule="auto"/>
        <w:rPr>
          <w:rFonts w:eastAsia="Arial" w:cs="Arial"/>
          <w:sz w:val="24"/>
          <w:szCs w:val="24"/>
        </w:rPr>
      </w:pPr>
    </w:p>
    <w:p w14:paraId="33609AD3" w14:textId="460371AA" w:rsidR="00C757E3" w:rsidRDefault="00C757E3"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b)   Is stress reportable </w:t>
      </w:r>
      <w:r w:rsidR="005B1C55">
        <w:rPr>
          <w:rFonts w:eastAsia="Arial" w:cs="Arial"/>
          <w:sz w:val="24"/>
          <w:szCs w:val="24"/>
        </w:rPr>
        <w:t>under</w:t>
      </w:r>
      <w:r>
        <w:rPr>
          <w:rFonts w:eastAsia="Arial" w:cs="Arial"/>
          <w:sz w:val="24"/>
          <w:szCs w:val="24"/>
        </w:rPr>
        <w:t xml:space="preserve"> </w:t>
      </w:r>
      <w:r w:rsidR="005B1C55">
        <w:rPr>
          <w:rFonts w:eastAsia="Arial" w:cs="Arial"/>
          <w:sz w:val="24"/>
          <w:szCs w:val="24"/>
        </w:rPr>
        <w:t xml:space="preserve">the </w:t>
      </w:r>
      <w:r>
        <w:rPr>
          <w:rFonts w:eastAsia="Arial" w:cs="Arial"/>
          <w:sz w:val="24"/>
          <w:szCs w:val="24"/>
        </w:rPr>
        <w:t>Reporting of Injuries, Diseases</w:t>
      </w:r>
      <w:r w:rsidR="005B1C55">
        <w:rPr>
          <w:rFonts w:eastAsia="Arial" w:cs="Arial"/>
          <w:sz w:val="24"/>
          <w:szCs w:val="24"/>
        </w:rPr>
        <w:t xml:space="preserve"> and Dangerous    </w:t>
      </w:r>
    </w:p>
    <w:p w14:paraId="1C204DB9" w14:textId="77777777" w:rsidR="007644F3" w:rsidRDefault="005B1C55"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      </w:t>
      </w:r>
      <w:r w:rsidR="00C757E3">
        <w:rPr>
          <w:rFonts w:eastAsia="Arial" w:cs="Arial"/>
          <w:sz w:val="24"/>
          <w:szCs w:val="24"/>
        </w:rPr>
        <w:t>Occurrences Regulations</w:t>
      </w:r>
      <w:r w:rsidR="007644F3">
        <w:rPr>
          <w:rFonts w:eastAsia="Arial" w:cs="Arial"/>
          <w:sz w:val="24"/>
          <w:szCs w:val="24"/>
        </w:rPr>
        <w:t xml:space="preserve"> 2013</w:t>
      </w:r>
      <w:r>
        <w:rPr>
          <w:rFonts w:eastAsia="Arial" w:cs="Arial"/>
          <w:sz w:val="24"/>
          <w:szCs w:val="24"/>
        </w:rPr>
        <w:t xml:space="preserve"> (RIDDOR)?</w:t>
      </w:r>
    </w:p>
    <w:p w14:paraId="7BD2B7A7" w14:textId="083C1047" w:rsidR="005542AC" w:rsidRDefault="007644F3" w:rsidP="00041DBF">
      <w:pPr>
        <w:shd w:val="clear" w:color="auto" w:fill="FFFFFF" w:themeFill="background1"/>
        <w:spacing w:after="0" w:line="240" w:lineRule="auto"/>
        <w:ind w:left="426"/>
        <w:rPr>
          <w:rFonts w:eastAsia="Arial" w:cs="Arial"/>
          <w:sz w:val="24"/>
          <w:szCs w:val="24"/>
        </w:rPr>
      </w:pPr>
      <w:r>
        <w:rPr>
          <w:rFonts w:eastAsia="Arial" w:cs="Arial"/>
          <w:sz w:val="24"/>
          <w:szCs w:val="24"/>
        </w:rPr>
        <w:t>No.  Neither work related stress no</w:t>
      </w:r>
      <w:r w:rsidR="00357C28">
        <w:rPr>
          <w:rFonts w:eastAsia="Arial" w:cs="Arial"/>
          <w:sz w:val="24"/>
          <w:szCs w:val="24"/>
        </w:rPr>
        <w:t>r</w:t>
      </w:r>
      <w:r>
        <w:rPr>
          <w:rFonts w:eastAsia="Arial" w:cs="Arial"/>
          <w:sz w:val="24"/>
          <w:szCs w:val="24"/>
        </w:rPr>
        <w:t xml:space="preserve"> stress related ill health are reportable to the      </w:t>
      </w:r>
      <w:r w:rsidR="0020766F">
        <w:rPr>
          <w:rFonts w:eastAsia="Arial" w:cs="Arial"/>
          <w:sz w:val="24"/>
          <w:szCs w:val="24"/>
        </w:rPr>
        <w:t>HSE</w:t>
      </w:r>
      <w:r>
        <w:rPr>
          <w:rFonts w:eastAsia="Arial" w:cs="Arial"/>
          <w:sz w:val="24"/>
          <w:szCs w:val="24"/>
        </w:rPr>
        <w:t xml:space="preserve"> under RIDDOR.  The need to assess and manage</w:t>
      </w:r>
      <w:r w:rsidR="00016920">
        <w:rPr>
          <w:rFonts w:eastAsia="Arial" w:cs="Arial"/>
          <w:sz w:val="24"/>
          <w:szCs w:val="24"/>
        </w:rPr>
        <w:t xml:space="preserve"> the risk of work related stress and ill </w:t>
      </w:r>
      <w:proofErr w:type="gramStart"/>
      <w:r w:rsidR="00016920">
        <w:rPr>
          <w:rFonts w:eastAsia="Arial" w:cs="Arial"/>
          <w:sz w:val="24"/>
          <w:szCs w:val="24"/>
        </w:rPr>
        <w:t xml:space="preserve">health </w:t>
      </w:r>
      <w:r>
        <w:rPr>
          <w:rFonts w:eastAsia="Arial" w:cs="Arial"/>
          <w:sz w:val="24"/>
          <w:szCs w:val="24"/>
        </w:rPr>
        <w:t xml:space="preserve"> are</w:t>
      </w:r>
      <w:proofErr w:type="gramEnd"/>
      <w:r>
        <w:rPr>
          <w:rFonts w:eastAsia="Arial" w:cs="Arial"/>
          <w:sz w:val="24"/>
          <w:szCs w:val="24"/>
        </w:rPr>
        <w:t>, however, statutory duties which</w:t>
      </w:r>
      <w:r w:rsidR="00310E0F">
        <w:rPr>
          <w:rFonts w:eastAsia="Arial" w:cs="Arial"/>
          <w:sz w:val="24"/>
          <w:szCs w:val="24"/>
        </w:rPr>
        <w:t xml:space="preserve"> is why </w:t>
      </w:r>
      <w:r>
        <w:rPr>
          <w:rFonts w:eastAsia="Arial" w:cs="Arial"/>
          <w:sz w:val="24"/>
          <w:szCs w:val="24"/>
        </w:rPr>
        <w:t xml:space="preserve"> this policy and guidance sets out KCC’s commitments and offers practical</w:t>
      </w:r>
      <w:r w:rsidR="001F169A">
        <w:rPr>
          <w:rFonts w:eastAsia="Arial" w:cs="Arial"/>
          <w:sz w:val="24"/>
          <w:szCs w:val="24"/>
        </w:rPr>
        <w:t xml:space="preserve"> </w:t>
      </w:r>
      <w:r w:rsidR="00310E0F">
        <w:rPr>
          <w:rFonts w:eastAsia="Arial" w:cs="Arial"/>
          <w:sz w:val="24"/>
          <w:szCs w:val="24"/>
        </w:rPr>
        <w:t>aids</w:t>
      </w:r>
      <w:r w:rsidR="00BC2F5D">
        <w:rPr>
          <w:rFonts w:eastAsia="Arial" w:cs="Arial"/>
          <w:sz w:val="24"/>
          <w:szCs w:val="24"/>
        </w:rPr>
        <w:t xml:space="preserve"> </w:t>
      </w:r>
      <w:r>
        <w:rPr>
          <w:rFonts w:eastAsia="Arial" w:cs="Arial"/>
          <w:sz w:val="24"/>
          <w:szCs w:val="24"/>
        </w:rPr>
        <w:t>to the</w:t>
      </w:r>
      <w:r w:rsidR="00534294">
        <w:rPr>
          <w:rFonts w:eastAsia="Arial" w:cs="Arial"/>
          <w:sz w:val="24"/>
          <w:szCs w:val="24"/>
        </w:rPr>
        <w:t xml:space="preserve"> assessment</w:t>
      </w:r>
      <w:r w:rsidR="00AE7DCD">
        <w:rPr>
          <w:rFonts w:eastAsia="Arial" w:cs="Arial"/>
          <w:sz w:val="24"/>
          <w:szCs w:val="24"/>
        </w:rPr>
        <w:t xml:space="preserve"> </w:t>
      </w:r>
      <w:r>
        <w:rPr>
          <w:rFonts w:eastAsia="Arial" w:cs="Arial"/>
          <w:sz w:val="24"/>
          <w:szCs w:val="24"/>
        </w:rPr>
        <w:t xml:space="preserve">and management of working conditions.  </w:t>
      </w:r>
    </w:p>
    <w:p w14:paraId="5DDC731C" w14:textId="77777777" w:rsidR="005542AC" w:rsidRDefault="005542AC" w:rsidP="00041DBF">
      <w:pPr>
        <w:shd w:val="clear" w:color="auto" w:fill="FFFFFF" w:themeFill="background1"/>
        <w:spacing w:after="0" w:line="240" w:lineRule="auto"/>
        <w:rPr>
          <w:rFonts w:eastAsia="Arial" w:cs="Arial"/>
          <w:sz w:val="24"/>
          <w:szCs w:val="24"/>
        </w:rPr>
      </w:pPr>
    </w:p>
    <w:p w14:paraId="380F6B3F" w14:textId="6E94E1A5" w:rsidR="000D37E1" w:rsidRDefault="005542AC" w:rsidP="00041DBF">
      <w:pPr>
        <w:pStyle w:val="Heading1"/>
        <w:jc w:val="both"/>
      </w:pPr>
      <w:r w:rsidRPr="005542AC">
        <w:t xml:space="preserve">11. </w:t>
      </w:r>
      <w:r>
        <w:t>Complementary</w:t>
      </w:r>
      <w:r w:rsidR="000D37E1">
        <w:t xml:space="preserve"> policies, services and initiatives that support the</w:t>
      </w:r>
      <w:r w:rsidR="004755F1">
        <w:t xml:space="preserve"> </w:t>
      </w:r>
      <w:r w:rsidR="000D37E1">
        <w:t xml:space="preserve">prevention and management of </w:t>
      </w:r>
      <w:proofErr w:type="gramStart"/>
      <w:r w:rsidR="000D37E1">
        <w:t>work related</w:t>
      </w:r>
      <w:proofErr w:type="gramEnd"/>
      <w:r w:rsidR="000D37E1">
        <w:t xml:space="preserve"> stress</w:t>
      </w:r>
    </w:p>
    <w:p w14:paraId="435607C3" w14:textId="77777777" w:rsidR="00A5194E" w:rsidRDefault="00A5194E" w:rsidP="00041DBF">
      <w:pPr>
        <w:shd w:val="clear" w:color="auto" w:fill="FFFFFF" w:themeFill="background1"/>
        <w:spacing w:after="0" w:line="240" w:lineRule="auto"/>
        <w:jc w:val="both"/>
        <w:rPr>
          <w:rFonts w:eastAsia="Arial" w:cs="Arial"/>
          <w:sz w:val="24"/>
          <w:szCs w:val="24"/>
        </w:rPr>
      </w:pPr>
    </w:p>
    <w:p w14:paraId="77BA78EF" w14:textId="77777777" w:rsidR="004C33C1" w:rsidRDefault="000D37E1" w:rsidP="00041DBF">
      <w:pPr>
        <w:shd w:val="clear" w:color="auto" w:fill="FFFFFF" w:themeFill="background1"/>
        <w:spacing w:after="0" w:line="240" w:lineRule="auto"/>
        <w:rPr>
          <w:rFonts w:eastAsia="Arial" w:cs="Arial"/>
          <w:b/>
          <w:sz w:val="24"/>
          <w:szCs w:val="24"/>
        </w:rPr>
      </w:pPr>
      <w:r>
        <w:rPr>
          <w:rFonts w:eastAsia="Arial" w:cs="Arial"/>
          <w:sz w:val="24"/>
          <w:szCs w:val="24"/>
        </w:rPr>
        <w:t xml:space="preserve">The policies, procedures and services below play a part in our approach to managing people well and managing stress at work.  Information is readily available on </w:t>
      </w:r>
      <w:proofErr w:type="spellStart"/>
      <w:r>
        <w:rPr>
          <w:rFonts w:eastAsia="Arial" w:cs="Arial"/>
          <w:sz w:val="24"/>
          <w:szCs w:val="24"/>
        </w:rPr>
        <w:t>Knet</w:t>
      </w:r>
      <w:proofErr w:type="spellEnd"/>
      <w:r>
        <w:rPr>
          <w:rFonts w:eastAsia="Arial" w:cs="Arial"/>
          <w:sz w:val="24"/>
          <w:szCs w:val="24"/>
        </w:rPr>
        <w:t xml:space="preserve">, KELSI, in the Blue book and through advisers in the services mentioned. </w:t>
      </w:r>
      <w:r w:rsidR="007644F3" w:rsidRPr="005542AC">
        <w:rPr>
          <w:rFonts w:eastAsia="Arial" w:cs="Arial"/>
          <w:b/>
          <w:sz w:val="24"/>
          <w:szCs w:val="24"/>
        </w:rPr>
        <w:t xml:space="preserve">   </w:t>
      </w:r>
    </w:p>
    <w:p w14:paraId="6B410F1B" w14:textId="77777777" w:rsidR="004C33C1" w:rsidRPr="004C33C1" w:rsidRDefault="004C33C1" w:rsidP="00951F25">
      <w:pPr>
        <w:pStyle w:val="Heading2"/>
      </w:pPr>
      <w:r w:rsidRPr="004C33C1">
        <w:t>Policies/initiatives</w:t>
      </w:r>
    </w:p>
    <w:p w14:paraId="38347472" w14:textId="50DDD0C2" w:rsidR="004C33C1" w:rsidRPr="0089760A" w:rsidRDefault="004C33C1" w:rsidP="004C33C1">
      <w:pPr>
        <w:pStyle w:val="ListParagraph"/>
        <w:numPr>
          <w:ilvl w:val="0"/>
          <w:numId w:val="54"/>
        </w:numPr>
        <w:tabs>
          <w:tab w:val="left" w:pos="284"/>
        </w:tabs>
        <w:spacing w:after="0" w:line="240" w:lineRule="auto"/>
        <w:ind w:left="284" w:hanging="284"/>
        <w:jc w:val="both"/>
        <w:rPr>
          <w:rFonts w:cs="Arial"/>
          <w:b/>
          <w:sz w:val="24"/>
          <w:szCs w:val="24"/>
        </w:rPr>
      </w:pPr>
      <w:r>
        <w:rPr>
          <w:rFonts w:cs="Arial"/>
          <w:sz w:val="24"/>
          <w:szCs w:val="24"/>
        </w:rPr>
        <w:t xml:space="preserve"> </w:t>
      </w:r>
      <w:r w:rsidRPr="00322DC6">
        <w:rPr>
          <w:rFonts w:cs="Arial"/>
          <w:sz w:val="24"/>
          <w:szCs w:val="24"/>
        </w:rPr>
        <w:t>People Strategy 2017</w:t>
      </w:r>
      <w:r>
        <w:rPr>
          <w:rFonts w:cs="Arial"/>
          <w:sz w:val="24"/>
          <w:szCs w:val="24"/>
        </w:rPr>
        <w:t>-</w:t>
      </w:r>
      <w:r w:rsidRPr="00322DC6">
        <w:rPr>
          <w:rFonts w:cs="Arial"/>
          <w:sz w:val="24"/>
          <w:szCs w:val="24"/>
        </w:rPr>
        <w:t>2022</w:t>
      </w:r>
    </w:p>
    <w:p w14:paraId="689E933E" w14:textId="30466A25" w:rsidR="0089760A" w:rsidRPr="00322DC6" w:rsidRDefault="0089760A" w:rsidP="004C33C1">
      <w:pPr>
        <w:pStyle w:val="ListParagraph"/>
        <w:numPr>
          <w:ilvl w:val="0"/>
          <w:numId w:val="54"/>
        </w:numPr>
        <w:tabs>
          <w:tab w:val="left" w:pos="284"/>
        </w:tabs>
        <w:spacing w:after="0" w:line="240" w:lineRule="auto"/>
        <w:ind w:left="284" w:hanging="284"/>
        <w:jc w:val="both"/>
        <w:rPr>
          <w:rFonts w:cs="Arial"/>
          <w:b/>
          <w:sz w:val="24"/>
          <w:szCs w:val="24"/>
        </w:rPr>
      </w:pPr>
      <w:r>
        <w:rPr>
          <w:rFonts w:cs="Arial"/>
          <w:sz w:val="24"/>
          <w:szCs w:val="24"/>
        </w:rPr>
        <w:t xml:space="preserve"> Health and Wellbeing Strategy 2020-2023</w:t>
      </w:r>
    </w:p>
    <w:p w14:paraId="4F641520" w14:textId="77777777" w:rsidR="004C33C1" w:rsidRPr="00C02F9C" w:rsidRDefault="004C33C1" w:rsidP="004C33C1">
      <w:pPr>
        <w:numPr>
          <w:ilvl w:val="0"/>
          <w:numId w:val="9"/>
        </w:numPr>
        <w:spacing w:after="0" w:line="240" w:lineRule="auto"/>
        <w:jc w:val="both"/>
        <w:rPr>
          <w:rFonts w:cs="Arial"/>
          <w:b/>
          <w:sz w:val="24"/>
          <w:szCs w:val="24"/>
        </w:rPr>
      </w:pPr>
      <w:r w:rsidRPr="00C02F9C">
        <w:rPr>
          <w:rFonts w:cs="Arial"/>
          <w:sz w:val="24"/>
          <w:szCs w:val="24"/>
        </w:rPr>
        <w:t xml:space="preserve">Dignity and </w:t>
      </w:r>
      <w:r>
        <w:rPr>
          <w:rFonts w:cs="Arial"/>
          <w:sz w:val="24"/>
          <w:szCs w:val="24"/>
        </w:rPr>
        <w:t>R</w:t>
      </w:r>
      <w:r w:rsidRPr="00C02F9C">
        <w:rPr>
          <w:rFonts w:cs="Arial"/>
          <w:sz w:val="24"/>
          <w:szCs w:val="24"/>
        </w:rPr>
        <w:t>espect</w:t>
      </w:r>
      <w:r>
        <w:rPr>
          <w:rFonts w:cs="Arial"/>
          <w:sz w:val="24"/>
          <w:szCs w:val="24"/>
        </w:rPr>
        <w:t xml:space="preserve"> at Work</w:t>
      </w:r>
    </w:p>
    <w:p w14:paraId="4D8B530D" w14:textId="77777777" w:rsidR="004C33C1" w:rsidRPr="00203A16" w:rsidRDefault="004C33C1" w:rsidP="004C33C1">
      <w:pPr>
        <w:numPr>
          <w:ilvl w:val="0"/>
          <w:numId w:val="12"/>
        </w:numPr>
        <w:spacing w:after="0" w:line="240" w:lineRule="auto"/>
        <w:rPr>
          <w:rFonts w:cs="Arial"/>
          <w:sz w:val="24"/>
          <w:szCs w:val="24"/>
        </w:rPr>
      </w:pPr>
      <w:r w:rsidRPr="00203A16">
        <w:rPr>
          <w:rFonts w:cs="Arial"/>
          <w:sz w:val="24"/>
          <w:szCs w:val="24"/>
        </w:rPr>
        <w:t xml:space="preserve">Customer </w:t>
      </w:r>
      <w:r>
        <w:rPr>
          <w:rFonts w:cs="Arial"/>
          <w:sz w:val="24"/>
          <w:szCs w:val="24"/>
        </w:rPr>
        <w:t>Service Policy</w:t>
      </w:r>
    </w:p>
    <w:p w14:paraId="74FDFF2C" w14:textId="77777777" w:rsidR="004C33C1" w:rsidRDefault="004C33C1" w:rsidP="004C33C1">
      <w:pPr>
        <w:numPr>
          <w:ilvl w:val="0"/>
          <w:numId w:val="12"/>
        </w:numPr>
        <w:spacing w:after="0" w:line="240" w:lineRule="auto"/>
        <w:rPr>
          <w:rFonts w:cs="Arial"/>
          <w:sz w:val="24"/>
          <w:szCs w:val="24"/>
        </w:rPr>
      </w:pPr>
      <w:r>
        <w:rPr>
          <w:rFonts w:cs="Arial"/>
          <w:sz w:val="24"/>
          <w:szCs w:val="24"/>
        </w:rPr>
        <w:t>attendance management</w:t>
      </w:r>
    </w:p>
    <w:p w14:paraId="4F3338F0" w14:textId="77777777" w:rsidR="004C33C1" w:rsidRPr="00C05522" w:rsidRDefault="004C33C1" w:rsidP="004C33C1">
      <w:pPr>
        <w:numPr>
          <w:ilvl w:val="0"/>
          <w:numId w:val="12"/>
        </w:numPr>
        <w:spacing w:after="0" w:line="240" w:lineRule="auto"/>
        <w:rPr>
          <w:rFonts w:cs="Arial"/>
          <w:sz w:val="24"/>
          <w:szCs w:val="24"/>
        </w:rPr>
      </w:pPr>
      <w:r w:rsidRPr="00C05522">
        <w:rPr>
          <w:rFonts w:cs="Arial"/>
          <w:sz w:val="24"/>
          <w:szCs w:val="24"/>
        </w:rPr>
        <w:t>Kent Rewards</w:t>
      </w:r>
    </w:p>
    <w:p w14:paraId="7B1C3610" w14:textId="77777777" w:rsidR="004C33C1" w:rsidRPr="00203A16" w:rsidRDefault="004C33C1" w:rsidP="004C33C1">
      <w:pPr>
        <w:numPr>
          <w:ilvl w:val="0"/>
          <w:numId w:val="9"/>
        </w:numPr>
        <w:spacing w:after="0" w:line="240" w:lineRule="auto"/>
        <w:rPr>
          <w:rFonts w:cs="Arial"/>
          <w:sz w:val="24"/>
          <w:szCs w:val="24"/>
        </w:rPr>
      </w:pPr>
      <w:r>
        <w:rPr>
          <w:rFonts w:cs="Arial"/>
          <w:sz w:val="24"/>
          <w:szCs w:val="24"/>
        </w:rPr>
        <w:t>Engagement Strategy</w:t>
      </w:r>
    </w:p>
    <w:p w14:paraId="0452ECB7" w14:textId="77777777" w:rsidR="004C33C1" w:rsidRDefault="004C33C1" w:rsidP="004C33C1">
      <w:pPr>
        <w:numPr>
          <w:ilvl w:val="0"/>
          <w:numId w:val="9"/>
        </w:numPr>
        <w:spacing w:after="0" w:line="240" w:lineRule="auto"/>
        <w:rPr>
          <w:rFonts w:cs="Arial"/>
          <w:sz w:val="24"/>
          <w:szCs w:val="24"/>
        </w:rPr>
      </w:pPr>
      <w:r>
        <w:rPr>
          <w:rFonts w:cs="Arial"/>
          <w:sz w:val="24"/>
          <w:szCs w:val="24"/>
        </w:rPr>
        <w:t>Kent Manager</w:t>
      </w:r>
    </w:p>
    <w:p w14:paraId="7C4FE758" w14:textId="394A068E" w:rsidR="004C33C1" w:rsidRDefault="004C33C1" w:rsidP="004C33C1">
      <w:pPr>
        <w:numPr>
          <w:ilvl w:val="0"/>
          <w:numId w:val="9"/>
        </w:numPr>
        <w:spacing w:after="0" w:line="240" w:lineRule="auto"/>
        <w:rPr>
          <w:rFonts w:cs="Arial"/>
          <w:sz w:val="24"/>
          <w:szCs w:val="24"/>
        </w:rPr>
      </w:pPr>
      <w:r>
        <w:rPr>
          <w:rFonts w:cs="Arial"/>
          <w:sz w:val="24"/>
          <w:szCs w:val="24"/>
        </w:rPr>
        <w:t>Help Fund</w:t>
      </w:r>
    </w:p>
    <w:p w14:paraId="67EA48C1" w14:textId="2ED2A22D" w:rsidR="004C33C1" w:rsidRDefault="004C33C1" w:rsidP="004C33C1">
      <w:pPr>
        <w:numPr>
          <w:ilvl w:val="0"/>
          <w:numId w:val="9"/>
        </w:numPr>
        <w:spacing w:after="0" w:line="240" w:lineRule="auto"/>
        <w:rPr>
          <w:rFonts w:cs="Arial"/>
          <w:sz w:val="24"/>
          <w:szCs w:val="24"/>
        </w:rPr>
      </w:pPr>
      <w:r>
        <w:rPr>
          <w:rFonts w:cs="Arial"/>
          <w:sz w:val="24"/>
          <w:szCs w:val="24"/>
        </w:rPr>
        <w:t>Disability confident</w:t>
      </w:r>
    </w:p>
    <w:p w14:paraId="581B4A13" w14:textId="1FEFBEE1" w:rsidR="004C33C1" w:rsidRDefault="004C33C1" w:rsidP="00951F25">
      <w:pPr>
        <w:pStyle w:val="Heading2"/>
      </w:pPr>
      <w:r w:rsidRPr="004C33C1">
        <w:t>Procedures/programmes</w:t>
      </w:r>
    </w:p>
    <w:p w14:paraId="1EED8AAC" w14:textId="77777777" w:rsidR="004C33C1" w:rsidRPr="00203A16" w:rsidRDefault="004C33C1" w:rsidP="004C33C1">
      <w:pPr>
        <w:numPr>
          <w:ilvl w:val="0"/>
          <w:numId w:val="9"/>
        </w:numPr>
        <w:spacing w:after="0" w:line="240" w:lineRule="auto"/>
        <w:jc w:val="both"/>
        <w:rPr>
          <w:rFonts w:cs="Arial"/>
          <w:sz w:val="24"/>
          <w:szCs w:val="24"/>
        </w:rPr>
      </w:pPr>
      <w:r>
        <w:rPr>
          <w:rFonts w:cs="Arial"/>
          <w:sz w:val="24"/>
          <w:szCs w:val="24"/>
        </w:rPr>
        <w:t>a</w:t>
      </w:r>
      <w:r w:rsidRPr="00203A16">
        <w:rPr>
          <w:rFonts w:cs="Arial"/>
          <w:sz w:val="24"/>
          <w:szCs w:val="24"/>
        </w:rPr>
        <w:t>ppraisal</w:t>
      </w:r>
    </w:p>
    <w:p w14:paraId="19EDAB66" w14:textId="77777777" w:rsidR="004C33C1" w:rsidRPr="00203A16" w:rsidRDefault="004C33C1" w:rsidP="004C33C1">
      <w:pPr>
        <w:numPr>
          <w:ilvl w:val="0"/>
          <w:numId w:val="9"/>
        </w:numPr>
        <w:spacing w:after="0" w:line="240" w:lineRule="auto"/>
        <w:jc w:val="both"/>
        <w:rPr>
          <w:rFonts w:cs="Arial"/>
          <w:sz w:val="24"/>
          <w:szCs w:val="24"/>
        </w:rPr>
      </w:pPr>
      <w:r>
        <w:rPr>
          <w:rFonts w:cs="Arial"/>
          <w:sz w:val="24"/>
          <w:szCs w:val="24"/>
        </w:rPr>
        <w:t>i</w:t>
      </w:r>
      <w:r w:rsidRPr="00203A16">
        <w:rPr>
          <w:rFonts w:cs="Arial"/>
          <w:sz w:val="24"/>
          <w:szCs w:val="24"/>
        </w:rPr>
        <w:t>nduction</w:t>
      </w:r>
    </w:p>
    <w:p w14:paraId="4DD52366" w14:textId="77777777" w:rsidR="004C33C1" w:rsidRPr="00203A16" w:rsidRDefault="004C33C1" w:rsidP="004C33C1">
      <w:pPr>
        <w:numPr>
          <w:ilvl w:val="0"/>
          <w:numId w:val="9"/>
        </w:numPr>
        <w:spacing w:after="0" w:line="240" w:lineRule="auto"/>
        <w:jc w:val="both"/>
        <w:rPr>
          <w:rFonts w:cs="Arial"/>
          <w:b/>
          <w:sz w:val="24"/>
          <w:szCs w:val="24"/>
        </w:rPr>
      </w:pPr>
      <w:r>
        <w:rPr>
          <w:rFonts w:cs="Arial"/>
          <w:sz w:val="24"/>
          <w:szCs w:val="24"/>
        </w:rPr>
        <w:t>e</w:t>
      </w:r>
      <w:r w:rsidRPr="00203A16">
        <w:rPr>
          <w:rFonts w:cs="Arial"/>
          <w:sz w:val="24"/>
          <w:szCs w:val="24"/>
        </w:rPr>
        <w:t>xit interviews</w:t>
      </w:r>
    </w:p>
    <w:p w14:paraId="04BBD481" w14:textId="77777777" w:rsidR="004C33C1" w:rsidRPr="00203A16" w:rsidRDefault="004C33C1" w:rsidP="004C33C1">
      <w:pPr>
        <w:numPr>
          <w:ilvl w:val="0"/>
          <w:numId w:val="9"/>
        </w:numPr>
        <w:spacing w:after="0" w:line="240" w:lineRule="auto"/>
        <w:jc w:val="both"/>
        <w:rPr>
          <w:rFonts w:cs="Arial"/>
          <w:sz w:val="24"/>
          <w:szCs w:val="24"/>
        </w:rPr>
      </w:pPr>
      <w:r>
        <w:rPr>
          <w:rFonts w:cs="Arial"/>
          <w:sz w:val="24"/>
          <w:szCs w:val="24"/>
        </w:rPr>
        <w:t>r</w:t>
      </w:r>
      <w:r w:rsidRPr="00203A16">
        <w:rPr>
          <w:rFonts w:cs="Arial"/>
          <w:sz w:val="24"/>
          <w:szCs w:val="24"/>
        </w:rPr>
        <w:t>eturn to work plans</w:t>
      </w:r>
    </w:p>
    <w:p w14:paraId="34D4012D" w14:textId="77777777" w:rsidR="004C33C1" w:rsidRPr="00203A16" w:rsidRDefault="004C33C1" w:rsidP="004C33C1">
      <w:pPr>
        <w:numPr>
          <w:ilvl w:val="0"/>
          <w:numId w:val="9"/>
        </w:numPr>
        <w:spacing w:after="0" w:line="240" w:lineRule="auto"/>
        <w:rPr>
          <w:rFonts w:cs="Arial"/>
          <w:sz w:val="24"/>
          <w:szCs w:val="24"/>
        </w:rPr>
      </w:pPr>
      <w:r>
        <w:rPr>
          <w:rFonts w:cs="Arial"/>
          <w:sz w:val="24"/>
          <w:szCs w:val="24"/>
        </w:rPr>
        <w:t>K</w:t>
      </w:r>
      <w:r w:rsidRPr="00203A16">
        <w:rPr>
          <w:rFonts w:cs="Arial"/>
          <w:sz w:val="24"/>
          <w:szCs w:val="24"/>
        </w:rPr>
        <w:t>Net</w:t>
      </w:r>
      <w:r>
        <w:rPr>
          <w:rFonts w:cs="Arial"/>
          <w:sz w:val="24"/>
          <w:szCs w:val="24"/>
        </w:rPr>
        <w:t xml:space="preserve"> and KELSI</w:t>
      </w:r>
      <w:r w:rsidRPr="00203A16">
        <w:rPr>
          <w:rFonts w:cs="Arial"/>
          <w:sz w:val="24"/>
          <w:szCs w:val="24"/>
        </w:rPr>
        <w:t xml:space="preserve"> guidance </w:t>
      </w:r>
    </w:p>
    <w:p w14:paraId="443DEA8C" w14:textId="77777777" w:rsidR="004C33C1" w:rsidRPr="00203A16" w:rsidRDefault="004C33C1" w:rsidP="004C33C1">
      <w:pPr>
        <w:numPr>
          <w:ilvl w:val="0"/>
          <w:numId w:val="9"/>
        </w:numPr>
        <w:spacing w:after="0" w:line="240" w:lineRule="auto"/>
        <w:rPr>
          <w:rFonts w:cs="Arial"/>
          <w:b/>
          <w:sz w:val="24"/>
          <w:szCs w:val="24"/>
        </w:rPr>
      </w:pPr>
      <w:r>
        <w:rPr>
          <w:rFonts w:cs="Arial"/>
          <w:sz w:val="24"/>
          <w:szCs w:val="24"/>
        </w:rPr>
        <w:t>s</w:t>
      </w:r>
      <w:r w:rsidRPr="00203A16">
        <w:rPr>
          <w:rFonts w:cs="Arial"/>
          <w:sz w:val="24"/>
          <w:szCs w:val="24"/>
        </w:rPr>
        <w:t xml:space="preserve">upervision </w:t>
      </w:r>
    </w:p>
    <w:p w14:paraId="165BD67A" w14:textId="77777777" w:rsidR="004C33C1" w:rsidRDefault="004C33C1" w:rsidP="004C33C1">
      <w:pPr>
        <w:pStyle w:val="ListParagraph"/>
        <w:numPr>
          <w:ilvl w:val="0"/>
          <w:numId w:val="9"/>
        </w:numPr>
        <w:spacing w:line="240" w:lineRule="auto"/>
        <w:rPr>
          <w:sz w:val="24"/>
          <w:szCs w:val="24"/>
        </w:rPr>
      </w:pPr>
      <w:proofErr w:type="spellStart"/>
      <w:r>
        <w:rPr>
          <w:sz w:val="24"/>
          <w:szCs w:val="24"/>
        </w:rPr>
        <w:t>i</w:t>
      </w:r>
      <w:proofErr w:type="spellEnd"/>
      <w:r>
        <w:rPr>
          <w:sz w:val="24"/>
          <w:szCs w:val="24"/>
        </w:rPr>
        <w:t>-Resilience</w:t>
      </w:r>
    </w:p>
    <w:p w14:paraId="5C3FC316" w14:textId="77777777" w:rsidR="004C33C1" w:rsidRPr="00F07389" w:rsidRDefault="004C33C1" w:rsidP="004C33C1">
      <w:pPr>
        <w:pStyle w:val="ListParagraph"/>
        <w:numPr>
          <w:ilvl w:val="0"/>
          <w:numId w:val="9"/>
        </w:numPr>
        <w:spacing w:line="240" w:lineRule="auto"/>
        <w:rPr>
          <w:sz w:val="24"/>
          <w:szCs w:val="24"/>
        </w:rPr>
      </w:pPr>
      <w:r>
        <w:rPr>
          <w:sz w:val="24"/>
          <w:szCs w:val="24"/>
        </w:rPr>
        <w:t>health and wellbeing.</w:t>
      </w:r>
    </w:p>
    <w:p w14:paraId="38AE15BA" w14:textId="165DFD92" w:rsidR="004C33C1" w:rsidRDefault="004C33C1" w:rsidP="00951F25">
      <w:pPr>
        <w:pStyle w:val="Heading2"/>
      </w:pPr>
      <w:r w:rsidRPr="004C33C1">
        <w:t>Services</w:t>
      </w:r>
    </w:p>
    <w:p w14:paraId="52E058B9" w14:textId="77777777" w:rsidR="004C33C1" w:rsidRDefault="004C33C1" w:rsidP="004C33C1">
      <w:pPr>
        <w:numPr>
          <w:ilvl w:val="0"/>
          <w:numId w:val="9"/>
        </w:numPr>
        <w:spacing w:after="0" w:line="240" w:lineRule="auto"/>
        <w:rPr>
          <w:rFonts w:cs="Arial"/>
          <w:sz w:val="24"/>
          <w:szCs w:val="24"/>
        </w:rPr>
      </w:pPr>
      <w:r w:rsidRPr="00203A16">
        <w:rPr>
          <w:rFonts w:cs="Arial"/>
          <w:sz w:val="24"/>
          <w:szCs w:val="24"/>
        </w:rPr>
        <w:t xml:space="preserve">Staff Care services: </w:t>
      </w:r>
      <w:r>
        <w:rPr>
          <w:rFonts w:cs="Arial"/>
          <w:sz w:val="24"/>
          <w:szCs w:val="24"/>
        </w:rPr>
        <w:t>(Occupational Health, Support Line/Staff Counselling, work-place mediation</w:t>
      </w:r>
    </w:p>
    <w:p w14:paraId="03B89218" w14:textId="77777777" w:rsidR="004C33C1" w:rsidRPr="00203A16" w:rsidRDefault="004C33C1" w:rsidP="004C33C1">
      <w:pPr>
        <w:numPr>
          <w:ilvl w:val="0"/>
          <w:numId w:val="9"/>
        </w:numPr>
        <w:spacing w:after="0" w:line="240" w:lineRule="auto"/>
        <w:rPr>
          <w:rFonts w:cs="Arial"/>
          <w:sz w:val="24"/>
          <w:szCs w:val="24"/>
        </w:rPr>
      </w:pPr>
      <w:r>
        <w:rPr>
          <w:rFonts w:cs="Arial"/>
          <w:sz w:val="24"/>
          <w:szCs w:val="24"/>
        </w:rPr>
        <w:lastRenderedPageBreak/>
        <w:t>Human Resources</w:t>
      </w:r>
    </w:p>
    <w:p w14:paraId="5AC950E0" w14:textId="77777777" w:rsidR="004C33C1" w:rsidRPr="00203A16" w:rsidRDefault="004C33C1" w:rsidP="004C33C1">
      <w:pPr>
        <w:numPr>
          <w:ilvl w:val="0"/>
          <w:numId w:val="9"/>
        </w:numPr>
        <w:spacing w:after="0" w:line="240" w:lineRule="auto"/>
        <w:jc w:val="both"/>
        <w:rPr>
          <w:rFonts w:cs="Arial"/>
          <w:sz w:val="24"/>
          <w:szCs w:val="24"/>
        </w:rPr>
      </w:pPr>
      <w:r>
        <w:rPr>
          <w:rFonts w:cs="Arial"/>
          <w:sz w:val="24"/>
          <w:szCs w:val="24"/>
        </w:rPr>
        <w:t>c</w:t>
      </w:r>
      <w:r w:rsidRPr="00203A16">
        <w:rPr>
          <w:rFonts w:cs="Arial"/>
          <w:sz w:val="24"/>
          <w:szCs w:val="24"/>
        </w:rPr>
        <w:t>oaching</w:t>
      </w:r>
      <w:proofErr w:type="gramStart"/>
      <w:r>
        <w:rPr>
          <w:rFonts w:cs="Arial"/>
          <w:sz w:val="24"/>
          <w:szCs w:val="24"/>
        </w:rPr>
        <w:t xml:space="preserve">/ </w:t>
      </w:r>
      <w:r w:rsidRPr="00203A16">
        <w:rPr>
          <w:rFonts w:cs="Arial"/>
          <w:sz w:val="24"/>
          <w:szCs w:val="24"/>
        </w:rPr>
        <w:t xml:space="preserve"> mentoring</w:t>
      </w:r>
      <w:proofErr w:type="gramEnd"/>
    </w:p>
    <w:p w14:paraId="78307704" w14:textId="77777777" w:rsidR="004C33C1" w:rsidRDefault="004C33C1" w:rsidP="004C33C1">
      <w:pPr>
        <w:numPr>
          <w:ilvl w:val="0"/>
          <w:numId w:val="9"/>
        </w:numPr>
        <w:spacing w:after="0" w:line="240" w:lineRule="auto"/>
        <w:rPr>
          <w:rFonts w:cs="Arial"/>
          <w:sz w:val="24"/>
          <w:szCs w:val="24"/>
        </w:rPr>
      </w:pPr>
      <w:r w:rsidRPr="00203A16">
        <w:rPr>
          <w:rFonts w:cs="Arial"/>
          <w:sz w:val="24"/>
          <w:szCs w:val="24"/>
        </w:rPr>
        <w:t xml:space="preserve">Learning and </w:t>
      </w:r>
      <w:r>
        <w:rPr>
          <w:rFonts w:cs="Arial"/>
          <w:sz w:val="24"/>
          <w:szCs w:val="24"/>
        </w:rPr>
        <w:t>Development</w:t>
      </w:r>
    </w:p>
    <w:p w14:paraId="7652C5E4" w14:textId="7709183B" w:rsidR="004C33C1" w:rsidRDefault="004C33C1" w:rsidP="004C33C1">
      <w:pPr>
        <w:numPr>
          <w:ilvl w:val="0"/>
          <w:numId w:val="9"/>
        </w:numPr>
        <w:spacing w:after="0" w:line="240" w:lineRule="auto"/>
        <w:rPr>
          <w:rFonts w:cs="Arial"/>
          <w:sz w:val="24"/>
          <w:szCs w:val="24"/>
        </w:rPr>
      </w:pPr>
      <w:r w:rsidRPr="00203A16">
        <w:rPr>
          <w:rFonts w:cs="Arial"/>
          <w:sz w:val="24"/>
          <w:szCs w:val="24"/>
        </w:rPr>
        <w:t>Health and Safety</w:t>
      </w:r>
      <w:r>
        <w:rPr>
          <w:rFonts w:cs="Arial"/>
          <w:sz w:val="24"/>
          <w:szCs w:val="24"/>
        </w:rPr>
        <w:t>.</w:t>
      </w:r>
    </w:p>
    <w:p w14:paraId="32F37F61" w14:textId="77777777" w:rsidR="00D0453F" w:rsidRPr="00203A16" w:rsidRDefault="00D0453F" w:rsidP="00300811">
      <w:pPr>
        <w:spacing w:after="0" w:line="240" w:lineRule="auto"/>
        <w:ind w:left="360"/>
        <w:rPr>
          <w:rFonts w:cs="Arial"/>
          <w:sz w:val="24"/>
          <w:szCs w:val="24"/>
        </w:rPr>
      </w:pPr>
    </w:p>
    <w:p w14:paraId="5568E414" w14:textId="70A28C76" w:rsidR="001B7120" w:rsidRDefault="004C33C1" w:rsidP="00A5194E">
      <w:pPr>
        <w:pStyle w:val="Heading1"/>
      </w:pPr>
      <w:r>
        <w:t>1</w:t>
      </w:r>
      <w:r w:rsidR="001B7120" w:rsidRPr="001B7120">
        <w:t>2. Sources of advice and training</w:t>
      </w:r>
    </w:p>
    <w:p w14:paraId="3402BA85" w14:textId="77777777" w:rsidR="00FC0468" w:rsidRDefault="00FC0468" w:rsidP="005856F8">
      <w:pPr>
        <w:shd w:val="clear" w:color="auto" w:fill="FFFFFF" w:themeFill="background1"/>
        <w:spacing w:after="0" w:line="240" w:lineRule="auto"/>
        <w:rPr>
          <w:rFonts w:eastAsia="Arial" w:cs="Arial"/>
          <w:b/>
          <w:sz w:val="24"/>
          <w:szCs w:val="24"/>
        </w:rPr>
      </w:pPr>
    </w:p>
    <w:p w14:paraId="67BA3F54" w14:textId="460AD595" w:rsidR="001B7120" w:rsidRDefault="001B7120" w:rsidP="00041DBF">
      <w:pPr>
        <w:shd w:val="clear" w:color="auto" w:fill="FFFFFF" w:themeFill="background1"/>
        <w:spacing w:after="0" w:line="240" w:lineRule="auto"/>
        <w:rPr>
          <w:rFonts w:eastAsia="Arial" w:cs="Arial"/>
          <w:sz w:val="24"/>
          <w:szCs w:val="24"/>
        </w:rPr>
      </w:pPr>
      <w:r w:rsidRPr="001B7120">
        <w:rPr>
          <w:rFonts w:eastAsia="Arial" w:cs="Arial"/>
          <w:sz w:val="24"/>
          <w:szCs w:val="24"/>
        </w:rPr>
        <w:t>Hum</w:t>
      </w:r>
      <w:r>
        <w:rPr>
          <w:rFonts w:eastAsia="Arial" w:cs="Arial"/>
          <w:sz w:val="24"/>
          <w:szCs w:val="24"/>
        </w:rPr>
        <w:t>an Resources, Occupational Health</w:t>
      </w:r>
      <w:r w:rsidR="0020766F">
        <w:rPr>
          <w:rFonts w:eastAsia="Arial" w:cs="Arial"/>
          <w:sz w:val="24"/>
          <w:szCs w:val="24"/>
        </w:rPr>
        <w:t>,</w:t>
      </w:r>
      <w:r>
        <w:rPr>
          <w:rFonts w:eastAsia="Arial" w:cs="Arial"/>
          <w:sz w:val="24"/>
          <w:szCs w:val="24"/>
        </w:rPr>
        <w:t xml:space="preserve"> Health and Safety Advisers and trade union colleagues provide support and advice on managing stress at work and relevant training arrangements including those listed in Section 11 and Section 13</w:t>
      </w:r>
      <w:r w:rsidR="00622400">
        <w:rPr>
          <w:rFonts w:eastAsia="Arial" w:cs="Arial"/>
          <w:sz w:val="24"/>
          <w:szCs w:val="24"/>
        </w:rPr>
        <w:t xml:space="preserve"> of this policy.</w:t>
      </w:r>
    </w:p>
    <w:p w14:paraId="6F1C7080" w14:textId="77777777" w:rsidR="00622400" w:rsidRDefault="00622400" w:rsidP="00041DBF">
      <w:pPr>
        <w:shd w:val="clear" w:color="auto" w:fill="FFFFFF" w:themeFill="background1"/>
        <w:spacing w:after="0" w:line="240" w:lineRule="auto"/>
        <w:rPr>
          <w:rFonts w:eastAsia="Arial" w:cs="Arial"/>
          <w:sz w:val="24"/>
          <w:szCs w:val="24"/>
        </w:rPr>
      </w:pPr>
    </w:p>
    <w:p w14:paraId="70E40ADD" w14:textId="77777777" w:rsidR="00D94F3E" w:rsidRDefault="00622400" w:rsidP="00041DBF">
      <w:pPr>
        <w:shd w:val="clear" w:color="auto" w:fill="FFFFFF" w:themeFill="background1"/>
        <w:spacing w:after="0" w:line="240" w:lineRule="auto"/>
        <w:rPr>
          <w:rFonts w:eastAsia="Arial" w:cs="Arial"/>
          <w:sz w:val="24"/>
          <w:szCs w:val="24"/>
        </w:rPr>
      </w:pPr>
      <w:r>
        <w:rPr>
          <w:rFonts w:eastAsia="Arial" w:cs="Arial"/>
          <w:sz w:val="24"/>
          <w:szCs w:val="24"/>
        </w:rPr>
        <w:t xml:space="preserve">Training courses designed to help individuals cope with circumstances and pressures of life are available through Learning and Development. </w:t>
      </w:r>
    </w:p>
    <w:p w14:paraId="3114C96D" w14:textId="7C3FB969" w:rsidR="00622400" w:rsidRDefault="00622400" w:rsidP="00041DBF">
      <w:pPr>
        <w:shd w:val="clear" w:color="auto" w:fill="FFFFFF" w:themeFill="background1"/>
        <w:spacing w:after="0" w:line="240" w:lineRule="auto"/>
        <w:rPr>
          <w:rFonts w:eastAsia="Arial" w:cs="Arial"/>
          <w:sz w:val="24"/>
          <w:szCs w:val="24"/>
        </w:rPr>
      </w:pPr>
      <w:r>
        <w:rPr>
          <w:rFonts w:eastAsia="Arial" w:cs="Arial"/>
          <w:sz w:val="24"/>
          <w:szCs w:val="24"/>
        </w:rPr>
        <w:t>Examples of topics on offer include</w:t>
      </w:r>
      <w:r w:rsidR="00EB21E0">
        <w:rPr>
          <w:rFonts w:eastAsia="Arial" w:cs="Arial"/>
          <w:sz w:val="24"/>
          <w:szCs w:val="24"/>
        </w:rPr>
        <w:t>:</w:t>
      </w:r>
    </w:p>
    <w:p w14:paraId="33B8E98E" w14:textId="77777777" w:rsidR="004755F1" w:rsidRDefault="004755F1" w:rsidP="00041DBF">
      <w:pPr>
        <w:shd w:val="clear" w:color="auto" w:fill="FFFFFF" w:themeFill="background1"/>
        <w:spacing w:after="0" w:line="240" w:lineRule="auto"/>
        <w:rPr>
          <w:rFonts w:eastAsia="Arial" w:cs="Arial"/>
          <w:sz w:val="24"/>
          <w:szCs w:val="24"/>
        </w:rPr>
      </w:pPr>
    </w:p>
    <w:p w14:paraId="1DD3B320" w14:textId="1862CC4F" w:rsidR="00622400" w:rsidRDefault="00622400" w:rsidP="00A469C8">
      <w:pPr>
        <w:pStyle w:val="ListParagraph"/>
        <w:numPr>
          <w:ilvl w:val="0"/>
          <w:numId w:val="10"/>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Mental </w:t>
      </w:r>
      <w:r w:rsidR="003F4266">
        <w:rPr>
          <w:rFonts w:eastAsia="Arial" w:cs="Arial"/>
          <w:sz w:val="24"/>
          <w:szCs w:val="24"/>
        </w:rPr>
        <w:t>H</w:t>
      </w:r>
      <w:r>
        <w:rPr>
          <w:rFonts w:eastAsia="Arial" w:cs="Arial"/>
          <w:sz w:val="24"/>
          <w:szCs w:val="24"/>
        </w:rPr>
        <w:t xml:space="preserve">ealth </w:t>
      </w:r>
      <w:r w:rsidR="003F4266">
        <w:rPr>
          <w:rFonts w:eastAsia="Arial" w:cs="Arial"/>
          <w:sz w:val="24"/>
          <w:szCs w:val="24"/>
        </w:rPr>
        <w:t>A</w:t>
      </w:r>
      <w:r w:rsidR="000D2590">
        <w:rPr>
          <w:rFonts w:eastAsia="Arial" w:cs="Arial"/>
          <w:sz w:val="24"/>
          <w:szCs w:val="24"/>
        </w:rPr>
        <w:t>wareness</w:t>
      </w:r>
    </w:p>
    <w:p w14:paraId="5D8BA56B" w14:textId="348B777D" w:rsidR="00622400" w:rsidRDefault="00622400" w:rsidP="00A469C8">
      <w:pPr>
        <w:pStyle w:val="ListParagraph"/>
        <w:numPr>
          <w:ilvl w:val="0"/>
          <w:numId w:val="10"/>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Conflict </w:t>
      </w:r>
      <w:r w:rsidR="003F4266">
        <w:rPr>
          <w:rFonts w:eastAsia="Arial" w:cs="Arial"/>
          <w:sz w:val="24"/>
          <w:szCs w:val="24"/>
        </w:rPr>
        <w:t>R</w:t>
      </w:r>
      <w:r>
        <w:rPr>
          <w:rFonts w:eastAsia="Arial" w:cs="Arial"/>
          <w:sz w:val="24"/>
          <w:szCs w:val="24"/>
        </w:rPr>
        <w:t xml:space="preserve">esolution </w:t>
      </w:r>
    </w:p>
    <w:p w14:paraId="5155EF0F" w14:textId="6573C8E7" w:rsidR="00622400" w:rsidRDefault="00622400" w:rsidP="00A469C8">
      <w:pPr>
        <w:pStyle w:val="ListParagraph"/>
        <w:numPr>
          <w:ilvl w:val="0"/>
          <w:numId w:val="10"/>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Personal </w:t>
      </w:r>
      <w:r w:rsidR="003F4266">
        <w:rPr>
          <w:rFonts w:eastAsia="Arial" w:cs="Arial"/>
          <w:sz w:val="24"/>
          <w:szCs w:val="24"/>
        </w:rPr>
        <w:t>R</w:t>
      </w:r>
      <w:r>
        <w:rPr>
          <w:rFonts w:eastAsia="Arial" w:cs="Arial"/>
          <w:sz w:val="24"/>
          <w:szCs w:val="24"/>
        </w:rPr>
        <w:t>esilience</w:t>
      </w:r>
    </w:p>
    <w:p w14:paraId="68C0EF95" w14:textId="25EF4599" w:rsidR="00622400" w:rsidRDefault="00622400" w:rsidP="00A469C8">
      <w:pPr>
        <w:pStyle w:val="ListParagraph"/>
        <w:numPr>
          <w:ilvl w:val="0"/>
          <w:numId w:val="10"/>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Emotional </w:t>
      </w:r>
      <w:r w:rsidR="003F4266">
        <w:rPr>
          <w:rFonts w:eastAsia="Arial" w:cs="Arial"/>
          <w:sz w:val="24"/>
          <w:szCs w:val="24"/>
        </w:rPr>
        <w:t>I</w:t>
      </w:r>
      <w:r>
        <w:rPr>
          <w:rFonts w:eastAsia="Arial" w:cs="Arial"/>
          <w:sz w:val="24"/>
          <w:szCs w:val="24"/>
        </w:rPr>
        <w:t>ntelligence</w:t>
      </w:r>
    </w:p>
    <w:p w14:paraId="4CB41EDD" w14:textId="2DAB98FB" w:rsidR="00622400" w:rsidRDefault="00622400" w:rsidP="00A469C8">
      <w:pPr>
        <w:pStyle w:val="ListParagraph"/>
        <w:numPr>
          <w:ilvl w:val="0"/>
          <w:numId w:val="10"/>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Managing </w:t>
      </w:r>
      <w:r w:rsidR="003F4266">
        <w:rPr>
          <w:rFonts w:eastAsia="Arial" w:cs="Arial"/>
          <w:sz w:val="24"/>
          <w:szCs w:val="24"/>
        </w:rPr>
        <w:t>D</w:t>
      </w:r>
      <w:r>
        <w:rPr>
          <w:rFonts w:eastAsia="Arial" w:cs="Arial"/>
          <w:sz w:val="24"/>
          <w:szCs w:val="24"/>
        </w:rPr>
        <w:t xml:space="preserve">ifficult </w:t>
      </w:r>
      <w:r w:rsidR="003F4266">
        <w:rPr>
          <w:rFonts w:eastAsia="Arial" w:cs="Arial"/>
          <w:sz w:val="24"/>
          <w:szCs w:val="24"/>
        </w:rPr>
        <w:t>C</w:t>
      </w:r>
      <w:r>
        <w:rPr>
          <w:rFonts w:eastAsia="Arial" w:cs="Arial"/>
          <w:sz w:val="24"/>
          <w:szCs w:val="24"/>
        </w:rPr>
        <w:t>onversations</w:t>
      </w:r>
    </w:p>
    <w:p w14:paraId="3510E82A" w14:textId="6ADD236C" w:rsidR="00622400" w:rsidRDefault="00622400" w:rsidP="00A469C8">
      <w:pPr>
        <w:pStyle w:val="ListParagraph"/>
        <w:numPr>
          <w:ilvl w:val="0"/>
          <w:numId w:val="10"/>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Managing </w:t>
      </w:r>
      <w:r w:rsidR="003F4266">
        <w:rPr>
          <w:rFonts w:eastAsia="Arial" w:cs="Arial"/>
          <w:sz w:val="24"/>
          <w:szCs w:val="24"/>
        </w:rPr>
        <w:t>C</w:t>
      </w:r>
      <w:r>
        <w:rPr>
          <w:rFonts w:eastAsia="Arial" w:cs="Arial"/>
          <w:sz w:val="24"/>
          <w:szCs w:val="24"/>
        </w:rPr>
        <w:t>hange</w:t>
      </w:r>
      <w:r w:rsidR="000D2590">
        <w:rPr>
          <w:rFonts w:eastAsia="Arial" w:cs="Arial"/>
          <w:sz w:val="24"/>
          <w:szCs w:val="24"/>
        </w:rPr>
        <w:t xml:space="preserve"> </w:t>
      </w:r>
      <w:r w:rsidR="003F4266">
        <w:rPr>
          <w:rFonts w:eastAsia="Arial" w:cs="Arial"/>
          <w:sz w:val="24"/>
          <w:szCs w:val="24"/>
        </w:rPr>
        <w:t>S</w:t>
      </w:r>
      <w:r w:rsidR="000D2590">
        <w:rPr>
          <w:rFonts w:eastAsia="Arial" w:cs="Arial"/>
          <w:sz w:val="24"/>
          <w:szCs w:val="24"/>
        </w:rPr>
        <w:t>uccessfully</w:t>
      </w:r>
    </w:p>
    <w:p w14:paraId="64A771F7" w14:textId="4338BA03" w:rsidR="00622400" w:rsidRDefault="00EF4BAE" w:rsidP="00A469C8">
      <w:pPr>
        <w:pStyle w:val="ListParagraph"/>
        <w:numPr>
          <w:ilvl w:val="0"/>
          <w:numId w:val="10"/>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Introduction to </w:t>
      </w:r>
      <w:r w:rsidR="003F4266">
        <w:rPr>
          <w:rFonts w:eastAsia="Arial" w:cs="Arial"/>
          <w:sz w:val="24"/>
          <w:szCs w:val="24"/>
        </w:rPr>
        <w:t>M</w:t>
      </w:r>
      <w:r w:rsidR="00622400">
        <w:rPr>
          <w:rFonts w:eastAsia="Arial" w:cs="Arial"/>
          <w:sz w:val="24"/>
          <w:szCs w:val="24"/>
        </w:rPr>
        <w:t>indfulness</w:t>
      </w:r>
      <w:r w:rsidR="00B24D61">
        <w:rPr>
          <w:rFonts w:eastAsia="Arial" w:cs="Arial"/>
          <w:sz w:val="24"/>
          <w:szCs w:val="24"/>
        </w:rPr>
        <w:t>.</w:t>
      </w:r>
    </w:p>
    <w:p w14:paraId="7244CA78" w14:textId="1D9073C8" w:rsidR="00025369" w:rsidRDefault="00025369" w:rsidP="004755F1">
      <w:pPr>
        <w:pStyle w:val="ListParagraph"/>
        <w:shd w:val="clear" w:color="auto" w:fill="FFFFFF" w:themeFill="background1"/>
        <w:spacing w:after="0" w:line="240" w:lineRule="auto"/>
        <w:ind w:left="426"/>
        <w:rPr>
          <w:rFonts w:eastAsia="Arial" w:cs="Arial"/>
          <w:sz w:val="24"/>
          <w:szCs w:val="24"/>
        </w:rPr>
      </w:pPr>
    </w:p>
    <w:p w14:paraId="5B5C8D65" w14:textId="23ED24F1" w:rsidR="001B7120" w:rsidRDefault="00622400" w:rsidP="00A5194E">
      <w:pPr>
        <w:pStyle w:val="Heading1"/>
      </w:pPr>
      <w:r w:rsidRPr="00622400">
        <w:t>13. Support systems / employee assistance</w:t>
      </w:r>
    </w:p>
    <w:p w14:paraId="08A94246" w14:textId="77777777" w:rsidR="00FC0468" w:rsidRDefault="00FC0468" w:rsidP="005856F8">
      <w:pPr>
        <w:shd w:val="clear" w:color="auto" w:fill="FFFFFF" w:themeFill="background1"/>
        <w:spacing w:after="0" w:line="240" w:lineRule="auto"/>
        <w:rPr>
          <w:rFonts w:eastAsia="Arial" w:cs="Arial"/>
          <w:b/>
          <w:sz w:val="24"/>
          <w:szCs w:val="24"/>
        </w:rPr>
      </w:pPr>
    </w:p>
    <w:p w14:paraId="60601E17" w14:textId="57E4C287" w:rsidR="001B7120" w:rsidRDefault="00622400" w:rsidP="00041DBF">
      <w:pPr>
        <w:shd w:val="clear" w:color="auto" w:fill="FFFFFF" w:themeFill="background1"/>
        <w:spacing w:after="0" w:line="240" w:lineRule="auto"/>
        <w:rPr>
          <w:rFonts w:eastAsia="Arial" w:cs="Arial"/>
          <w:sz w:val="24"/>
          <w:szCs w:val="24"/>
        </w:rPr>
      </w:pPr>
      <w:r>
        <w:rPr>
          <w:rFonts w:eastAsia="Arial" w:cs="Arial"/>
          <w:sz w:val="24"/>
          <w:szCs w:val="24"/>
        </w:rPr>
        <w:t>KCC’s General Policy Statement on Health, Safety and Welfare</w:t>
      </w:r>
      <w:r w:rsidR="00BC3FF3">
        <w:rPr>
          <w:rFonts w:eastAsia="Arial" w:cs="Arial"/>
          <w:sz w:val="24"/>
          <w:szCs w:val="24"/>
        </w:rPr>
        <w:t xml:space="preserve"> acknowledges the </w:t>
      </w:r>
      <w:r w:rsidR="0088043A">
        <w:rPr>
          <w:rFonts w:eastAsia="Arial" w:cs="Arial"/>
          <w:sz w:val="24"/>
          <w:szCs w:val="24"/>
        </w:rPr>
        <w:t>duties</w:t>
      </w:r>
      <w:r w:rsidR="00BC3FF3">
        <w:rPr>
          <w:rFonts w:eastAsia="Arial" w:cs="Arial"/>
          <w:sz w:val="24"/>
          <w:szCs w:val="24"/>
        </w:rPr>
        <w:t xml:space="preserve"> placed on KCC as an employer to safeguard employees’ </w:t>
      </w:r>
      <w:r w:rsidR="00A56017">
        <w:rPr>
          <w:rFonts w:eastAsia="Arial" w:cs="Arial"/>
          <w:sz w:val="24"/>
          <w:szCs w:val="24"/>
        </w:rPr>
        <w:t xml:space="preserve">health, safety and welfare at work.  </w:t>
      </w:r>
      <w:r w:rsidR="00632055">
        <w:rPr>
          <w:rFonts w:eastAsia="Arial" w:cs="Arial"/>
          <w:sz w:val="24"/>
          <w:szCs w:val="24"/>
        </w:rPr>
        <w:t xml:space="preserve">This is supported by commitments in the </w:t>
      </w:r>
      <w:r w:rsidR="00EF4BAE">
        <w:rPr>
          <w:rFonts w:eastAsia="Arial" w:cs="Arial"/>
          <w:sz w:val="24"/>
          <w:szCs w:val="24"/>
        </w:rPr>
        <w:t>People Strategy 2017-22</w:t>
      </w:r>
      <w:r w:rsidR="0020766F">
        <w:rPr>
          <w:rFonts w:eastAsia="Arial" w:cs="Arial"/>
          <w:sz w:val="24"/>
          <w:szCs w:val="24"/>
        </w:rPr>
        <w:t xml:space="preserve"> </w:t>
      </w:r>
      <w:r w:rsidR="00632055">
        <w:rPr>
          <w:rFonts w:eastAsia="Arial" w:cs="Arial"/>
          <w:sz w:val="24"/>
          <w:szCs w:val="24"/>
        </w:rPr>
        <w:t>and related policies, arrangements and services.</w:t>
      </w:r>
      <w:r w:rsidR="0020766F">
        <w:rPr>
          <w:rFonts w:eastAsia="Arial" w:cs="Arial"/>
          <w:sz w:val="24"/>
          <w:szCs w:val="24"/>
        </w:rPr>
        <w:t xml:space="preserve"> </w:t>
      </w:r>
      <w:r w:rsidR="00632055">
        <w:rPr>
          <w:rFonts w:eastAsia="Arial" w:cs="Arial"/>
          <w:sz w:val="24"/>
          <w:szCs w:val="24"/>
        </w:rPr>
        <w:t>Some are listed below and contribute to the goals of good management and support for staff.</w:t>
      </w:r>
    </w:p>
    <w:p w14:paraId="7E079BFE" w14:textId="77777777" w:rsidR="004755F1" w:rsidRDefault="004755F1" w:rsidP="00041DBF">
      <w:pPr>
        <w:shd w:val="clear" w:color="auto" w:fill="FFFFFF" w:themeFill="background1"/>
        <w:spacing w:after="0" w:line="240" w:lineRule="auto"/>
        <w:rPr>
          <w:rFonts w:eastAsia="Arial" w:cs="Arial"/>
          <w:sz w:val="24"/>
          <w:szCs w:val="24"/>
        </w:rPr>
      </w:pPr>
    </w:p>
    <w:p w14:paraId="626F4E11" w14:textId="77777777" w:rsidR="00632055"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 xml:space="preserve">Support </w:t>
      </w:r>
      <w:r w:rsidR="00EB21E0">
        <w:rPr>
          <w:rFonts w:eastAsia="Arial" w:cs="Arial"/>
          <w:sz w:val="24"/>
          <w:szCs w:val="24"/>
        </w:rPr>
        <w:t>L</w:t>
      </w:r>
      <w:r>
        <w:rPr>
          <w:rFonts w:eastAsia="Arial" w:cs="Arial"/>
          <w:sz w:val="24"/>
          <w:szCs w:val="24"/>
        </w:rPr>
        <w:t xml:space="preserve">ine </w:t>
      </w:r>
      <w:r w:rsidR="00A256E8">
        <w:rPr>
          <w:rFonts w:eastAsia="Arial" w:cs="Arial"/>
          <w:sz w:val="24"/>
          <w:szCs w:val="24"/>
        </w:rPr>
        <w:t>-</w:t>
      </w:r>
      <w:r>
        <w:rPr>
          <w:rFonts w:eastAsia="Arial" w:cs="Arial"/>
          <w:sz w:val="24"/>
          <w:szCs w:val="24"/>
        </w:rPr>
        <w:t xml:space="preserve"> counselling</w:t>
      </w:r>
    </w:p>
    <w:p w14:paraId="6312C9BA" w14:textId="77777777" w:rsidR="00632055" w:rsidRPr="002712BD"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sidRPr="002712BD">
        <w:rPr>
          <w:rFonts w:eastAsia="Arial" w:cs="Arial"/>
          <w:sz w:val="24"/>
          <w:szCs w:val="24"/>
        </w:rPr>
        <w:t>Work and Wellbeing framework</w:t>
      </w:r>
    </w:p>
    <w:p w14:paraId="62D1BF75" w14:textId="77777777" w:rsidR="00632055"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work-place mediation</w:t>
      </w:r>
    </w:p>
    <w:p w14:paraId="23AAD202" w14:textId="77777777" w:rsidR="00632055"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coaching and mentoring</w:t>
      </w:r>
    </w:p>
    <w:p w14:paraId="6B475CC8" w14:textId="77777777" w:rsidR="00632055"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Human Resources options e.g. confidential disclosure, case management approach, supporting rehabilitation and return to work</w:t>
      </w:r>
    </w:p>
    <w:p w14:paraId="2BBF5E7E" w14:textId="77777777" w:rsidR="00632055"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referral to Occupational Health</w:t>
      </w:r>
    </w:p>
    <w:p w14:paraId="6798C8BC" w14:textId="77777777" w:rsidR="00632055"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activities of trades union / employee representation at hearings</w:t>
      </w:r>
    </w:p>
    <w:p w14:paraId="6B59C0A4" w14:textId="77777777" w:rsidR="00632055"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health promotions / health indicator checks</w:t>
      </w:r>
    </w:p>
    <w:p w14:paraId="6D404671" w14:textId="77777777" w:rsidR="00632055" w:rsidRPr="00C05522" w:rsidRDefault="00632055"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sidRPr="00C05522">
        <w:rPr>
          <w:rFonts w:eastAsia="Arial" w:cs="Arial"/>
          <w:sz w:val="24"/>
          <w:szCs w:val="24"/>
        </w:rPr>
        <w:t>schools wellbeing programme</w:t>
      </w:r>
    </w:p>
    <w:p w14:paraId="55DB486C" w14:textId="77777777" w:rsidR="00632055" w:rsidRDefault="00A256E8"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Dignity and Respect</w:t>
      </w:r>
      <w:r w:rsidR="005462ED">
        <w:rPr>
          <w:rFonts w:eastAsia="Arial" w:cs="Arial"/>
          <w:sz w:val="24"/>
          <w:szCs w:val="24"/>
        </w:rPr>
        <w:t xml:space="preserve"> at Work</w:t>
      </w:r>
      <w:r>
        <w:rPr>
          <w:rFonts w:eastAsia="Arial" w:cs="Arial"/>
          <w:sz w:val="24"/>
          <w:szCs w:val="24"/>
        </w:rPr>
        <w:t xml:space="preserve"> policy</w:t>
      </w:r>
    </w:p>
    <w:p w14:paraId="58763C50" w14:textId="77777777" w:rsidR="00A256E8" w:rsidRDefault="00A256E8" w:rsidP="00A469C8">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Help Fund</w:t>
      </w:r>
    </w:p>
    <w:p w14:paraId="46F85FAA" w14:textId="68882EF8" w:rsidR="00025369" w:rsidRDefault="00001CB0" w:rsidP="00025369">
      <w:pPr>
        <w:pStyle w:val="ListParagraph"/>
        <w:numPr>
          <w:ilvl w:val="0"/>
          <w:numId w:val="11"/>
        </w:numPr>
        <w:shd w:val="clear" w:color="auto" w:fill="FFFFFF" w:themeFill="background1"/>
        <w:spacing w:after="0" w:line="240" w:lineRule="auto"/>
        <w:ind w:left="426" w:hanging="426"/>
        <w:rPr>
          <w:rFonts w:eastAsia="Arial" w:cs="Arial"/>
          <w:sz w:val="24"/>
          <w:szCs w:val="24"/>
        </w:rPr>
      </w:pPr>
      <w:r>
        <w:rPr>
          <w:rFonts w:eastAsia="Arial" w:cs="Arial"/>
          <w:sz w:val="24"/>
          <w:szCs w:val="24"/>
        </w:rPr>
        <w:t>s</w:t>
      </w:r>
      <w:r w:rsidR="00056AB8">
        <w:rPr>
          <w:rFonts w:eastAsia="Arial" w:cs="Arial"/>
          <w:sz w:val="24"/>
          <w:szCs w:val="24"/>
        </w:rPr>
        <w:t xml:space="preserve">taff </w:t>
      </w:r>
      <w:r w:rsidR="00A256E8">
        <w:rPr>
          <w:rFonts w:eastAsia="Arial" w:cs="Arial"/>
          <w:sz w:val="24"/>
          <w:szCs w:val="24"/>
        </w:rPr>
        <w:t>diversity groups</w:t>
      </w:r>
      <w:r w:rsidR="00EF4BAE">
        <w:rPr>
          <w:rFonts w:eastAsia="Arial" w:cs="Arial"/>
          <w:sz w:val="24"/>
          <w:szCs w:val="24"/>
        </w:rPr>
        <w:t>.</w:t>
      </w:r>
    </w:p>
    <w:p w14:paraId="4B7EBF7A" w14:textId="77777777" w:rsidR="00025369" w:rsidRPr="00300811" w:rsidRDefault="00025369" w:rsidP="004755F1">
      <w:pPr>
        <w:pStyle w:val="ListParagraph"/>
        <w:shd w:val="clear" w:color="auto" w:fill="FFFFFF" w:themeFill="background1"/>
        <w:spacing w:after="0" w:line="240" w:lineRule="auto"/>
        <w:ind w:left="426"/>
        <w:rPr>
          <w:rFonts w:eastAsia="Arial" w:cs="Arial"/>
          <w:sz w:val="24"/>
          <w:szCs w:val="24"/>
        </w:rPr>
      </w:pPr>
    </w:p>
    <w:p w14:paraId="2C330763" w14:textId="77777777" w:rsidR="00A256E8" w:rsidRDefault="00A256E8" w:rsidP="00A5194E">
      <w:pPr>
        <w:pStyle w:val="Heading1"/>
      </w:pPr>
      <w:r w:rsidRPr="00001CB0">
        <w:t>14. Monitoring policy implementation</w:t>
      </w:r>
    </w:p>
    <w:p w14:paraId="3CAF358F" w14:textId="77777777" w:rsidR="00FC0468" w:rsidRPr="00001CB0" w:rsidRDefault="00FC0468" w:rsidP="005856F8">
      <w:pPr>
        <w:shd w:val="clear" w:color="auto" w:fill="FFFFFF" w:themeFill="background1"/>
        <w:spacing w:after="0" w:line="240" w:lineRule="auto"/>
        <w:rPr>
          <w:rFonts w:eastAsia="Arial" w:cs="Arial"/>
          <w:b/>
          <w:sz w:val="24"/>
          <w:szCs w:val="24"/>
        </w:rPr>
      </w:pPr>
    </w:p>
    <w:p w14:paraId="28A68B90" w14:textId="3D2AC5E3" w:rsidR="00A256E8" w:rsidRDefault="00A256E8" w:rsidP="00041DBF">
      <w:pPr>
        <w:shd w:val="clear" w:color="auto" w:fill="FFFFFF" w:themeFill="background1"/>
        <w:spacing w:after="0" w:line="240" w:lineRule="auto"/>
        <w:rPr>
          <w:rFonts w:eastAsia="Arial" w:cs="Arial"/>
          <w:sz w:val="24"/>
          <w:szCs w:val="24"/>
        </w:rPr>
      </w:pPr>
      <w:r>
        <w:rPr>
          <w:rFonts w:eastAsia="Arial" w:cs="Arial"/>
          <w:sz w:val="24"/>
          <w:szCs w:val="24"/>
        </w:rPr>
        <w:t>The Health and Safety Group</w:t>
      </w:r>
      <w:r w:rsidR="009948D9">
        <w:rPr>
          <w:rFonts w:eastAsia="Arial" w:cs="Arial"/>
          <w:sz w:val="24"/>
          <w:szCs w:val="24"/>
        </w:rPr>
        <w:t xml:space="preserve"> and Joint Health and Safety Committee will monitor policy implementation.  It is recognised, however, that a wide range of approaches </w:t>
      </w:r>
      <w:r w:rsidR="009948D9">
        <w:rPr>
          <w:rFonts w:eastAsia="Arial" w:cs="Arial"/>
          <w:sz w:val="24"/>
          <w:szCs w:val="24"/>
        </w:rPr>
        <w:lastRenderedPageBreak/>
        <w:t>and sources of monitoring will contribute to the long-term overview of this policy’s effectiveness.  The following list identifies the key arrangements and mechanisms for gathering and evaluating feedback to help determine future action including review of this policy.</w:t>
      </w:r>
    </w:p>
    <w:p w14:paraId="75F36DFD" w14:textId="77777777" w:rsidR="004C33C1" w:rsidRPr="00203A16" w:rsidRDefault="004C33C1" w:rsidP="00951F25">
      <w:pPr>
        <w:pStyle w:val="Heading2"/>
      </w:pPr>
      <w:r w:rsidRPr="00203A16">
        <w:t>Core practice / feedback</w:t>
      </w:r>
    </w:p>
    <w:p w14:paraId="0FCFEDEA" w14:textId="77777777" w:rsidR="004C33C1" w:rsidRPr="00203A16" w:rsidRDefault="004C33C1" w:rsidP="004C33C1">
      <w:pPr>
        <w:pStyle w:val="BodyText3"/>
        <w:numPr>
          <w:ilvl w:val="0"/>
          <w:numId w:val="13"/>
        </w:numPr>
        <w:tabs>
          <w:tab w:val="clear" w:pos="720"/>
        </w:tabs>
        <w:rPr>
          <w:szCs w:val="24"/>
        </w:rPr>
      </w:pPr>
      <w:r w:rsidRPr="00203A16">
        <w:rPr>
          <w:szCs w:val="24"/>
        </w:rPr>
        <w:t>day-to-day management</w:t>
      </w:r>
    </w:p>
    <w:p w14:paraId="36E6F1CA" w14:textId="77777777" w:rsidR="004C33C1" w:rsidRPr="00203A16" w:rsidRDefault="004C33C1" w:rsidP="004C33C1">
      <w:pPr>
        <w:pStyle w:val="BodyText3"/>
        <w:numPr>
          <w:ilvl w:val="0"/>
          <w:numId w:val="13"/>
        </w:numPr>
        <w:tabs>
          <w:tab w:val="clear" w:pos="720"/>
        </w:tabs>
        <w:rPr>
          <w:szCs w:val="24"/>
        </w:rPr>
      </w:pPr>
      <w:r w:rsidRPr="00203A16">
        <w:rPr>
          <w:szCs w:val="24"/>
        </w:rPr>
        <w:t>audit programme</w:t>
      </w:r>
      <w:r w:rsidRPr="0011496F">
        <w:rPr>
          <w:bCs/>
          <w:szCs w:val="24"/>
        </w:rPr>
        <w:t>s</w:t>
      </w:r>
    </w:p>
    <w:p w14:paraId="54D6ACAC" w14:textId="77777777" w:rsidR="004C33C1" w:rsidRPr="00203A16" w:rsidRDefault="004C33C1" w:rsidP="004C33C1">
      <w:pPr>
        <w:pStyle w:val="BodyText3"/>
        <w:numPr>
          <w:ilvl w:val="0"/>
          <w:numId w:val="13"/>
        </w:numPr>
        <w:tabs>
          <w:tab w:val="clear" w:pos="720"/>
        </w:tabs>
        <w:rPr>
          <w:szCs w:val="24"/>
        </w:rPr>
      </w:pPr>
      <w:r w:rsidRPr="00203A16">
        <w:rPr>
          <w:szCs w:val="24"/>
        </w:rPr>
        <w:t>staff surveys</w:t>
      </w:r>
    </w:p>
    <w:p w14:paraId="4AAB179A" w14:textId="77777777" w:rsidR="004C33C1" w:rsidRPr="00203A16" w:rsidRDefault="004C33C1" w:rsidP="004C33C1">
      <w:pPr>
        <w:pStyle w:val="BodyText3"/>
        <w:numPr>
          <w:ilvl w:val="0"/>
          <w:numId w:val="13"/>
        </w:numPr>
        <w:tabs>
          <w:tab w:val="clear" w:pos="720"/>
        </w:tabs>
        <w:rPr>
          <w:szCs w:val="24"/>
        </w:rPr>
      </w:pPr>
      <w:r w:rsidRPr="00203A16">
        <w:rPr>
          <w:szCs w:val="24"/>
        </w:rPr>
        <w:t>monthly absence reports</w:t>
      </w:r>
    </w:p>
    <w:p w14:paraId="20B555F9" w14:textId="77777777" w:rsidR="004C33C1" w:rsidRPr="00203A16" w:rsidRDefault="004C33C1" w:rsidP="004C33C1">
      <w:pPr>
        <w:pStyle w:val="BodyText3"/>
        <w:numPr>
          <w:ilvl w:val="0"/>
          <w:numId w:val="13"/>
        </w:numPr>
        <w:tabs>
          <w:tab w:val="clear" w:pos="720"/>
        </w:tabs>
        <w:rPr>
          <w:szCs w:val="24"/>
        </w:rPr>
      </w:pPr>
      <w:r w:rsidRPr="00203A16">
        <w:rPr>
          <w:szCs w:val="24"/>
        </w:rPr>
        <w:t>insurance claims</w:t>
      </w:r>
    </w:p>
    <w:p w14:paraId="67B001EE" w14:textId="48B6D336" w:rsidR="004C33C1" w:rsidRDefault="004C33C1" w:rsidP="004C33C1">
      <w:pPr>
        <w:pStyle w:val="BodyText3"/>
        <w:numPr>
          <w:ilvl w:val="0"/>
          <w:numId w:val="13"/>
        </w:numPr>
        <w:tabs>
          <w:tab w:val="clear" w:pos="720"/>
        </w:tabs>
        <w:rPr>
          <w:szCs w:val="24"/>
        </w:rPr>
      </w:pPr>
      <w:r>
        <w:rPr>
          <w:szCs w:val="24"/>
        </w:rPr>
        <w:t>appraisal discussions</w:t>
      </w:r>
    </w:p>
    <w:p w14:paraId="28D1AABE" w14:textId="61054335" w:rsidR="004C33C1" w:rsidRDefault="004C33C1" w:rsidP="004C33C1">
      <w:pPr>
        <w:pStyle w:val="BodyText3"/>
        <w:numPr>
          <w:ilvl w:val="0"/>
          <w:numId w:val="13"/>
        </w:numPr>
        <w:tabs>
          <w:tab w:val="clear" w:pos="720"/>
        </w:tabs>
        <w:rPr>
          <w:szCs w:val="24"/>
        </w:rPr>
      </w:pPr>
      <w:r>
        <w:rPr>
          <w:szCs w:val="24"/>
        </w:rPr>
        <w:t>risk assessments</w:t>
      </w:r>
      <w:r w:rsidR="0011496F">
        <w:rPr>
          <w:szCs w:val="24"/>
        </w:rPr>
        <w:t>.</w:t>
      </w:r>
    </w:p>
    <w:p w14:paraId="5D497F22" w14:textId="11D99061" w:rsidR="004C33C1" w:rsidRPr="00203A16" w:rsidRDefault="004C33C1" w:rsidP="00951F25">
      <w:pPr>
        <w:pStyle w:val="Heading2"/>
      </w:pPr>
      <w:r w:rsidRPr="00203A16">
        <w:t>Formal Mechanism</w:t>
      </w:r>
    </w:p>
    <w:p w14:paraId="746EA956" w14:textId="6E41F196" w:rsidR="004C33C1" w:rsidRPr="00203A16" w:rsidRDefault="004C33C1" w:rsidP="004C33C1">
      <w:pPr>
        <w:pStyle w:val="BodyText3"/>
        <w:numPr>
          <w:ilvl w:val="0"/>
          <w:numId w:val="13"/>
        </w:numPr>
        <w:tabs>
          <w:tab w:val="clear" w:pos="720"/>
        </w:tabs>
        <w:rPr>
          <w:szCs w:val="24"/>
        </w:rPr>
      </w:pPr>
      <w:r w:rsidRPr="00203A16">
        <w:rPr>
          <w:szCs w:val="24"/>
        </w:rPr>
        <w:t xml:space="preserve">Health &amp; Safety </w:t>
      </w:r>
      <w:r>
        <w:rPr>
          <w:szCs w:val="24"/>
        </w:rPr>
        <w:t>Group</w:t>
      </w:r>
    </w:p>
    <w:p w14:paraId="5463382F" w14:textId="77777777" w:rsidR="004C33C1" w:rsidRPr="00203A16" w:rsidRDefault="004C33C1" w:rsidP="004C33C1">
      <w:pPr>
        <w:pStyle w:val="BodyText3"/>
        <w:numPr>
          <w:ilvl w:val="0"/>
          <w:numId w:val="13"/>
        </w:numPr>
        <w:tabs>
          <w:tab w:val="clear" w:pos="720"/>
        </w:tabs>
        <w:rPr>
          <w:szCs w:val="24"/>
        </w:rPr>
      </w:pPr>
      <w:r w:rsidRPr="00203A16">
        <w:rPr>
          <w:szCs w:val="24"/>
        </w:rPr>
        <w:t>Joint Health &amp; Safety Committee</w:t>
      </w:r>
    </w:p>
    <w:p w14:paraId="7D6F4B4C" w14:textId="77777777" w:rsidR="004C33C1" w:rsidRPr="00BA4B8A" w:rsidRDefault="004C33C1" w:rsidP="004C33C1">
      <w:pPr>
        <w:pStyle w:val="BodyText3"/>
        <w:numPr>
          <w:ilvl w:val="0"/>
          <w:numId w:val="13"/>
        </w:numPr>
        <w:tabs>
          <w:tab w:val="clear" w:pos="720"/>
        </w:tabs>
        <w:rPr>
          <w:szCs w:val="24"/>
        </w:rPr>
      </w:pPr>
      <w:r>
        <w:rPr>
          <w:szCs w:val="24"/>
        </w:rPr>
        <w:t xml:space="preserve">Health &amp; Safety Performance Bulletin </w:t>
      </w:r>
    </w:p>
    <w:p w14:paraId="31A895DA" w14:textId="77777777" w:rsidR="004C33C1" w:rsidRPr="00203A16" w:rsidRDefault="004C33C1" w:rsidP="004C33C1">
      <w:pPr>
        <w:pStyle w:val="BodyText3"/>
        <w:numPr>
          <w:ilvl w:val="0"/>
          <w:numId w:val="13"/>
        </w:numPr>
        <w:tabs>
          <w:tab w:val="clear" w:pos="720"/>
        </w:tabs>
        <w:rPr>
          <w:szCs w:val="24"/>
        </w:rPr>
      </w:pPr>
      <w:r w:rsidRPr="00203A16">
        <w:rPr>
          <w:szCs w:val="24"/>
        </w:rPr>
        <w:t xml:space="preserve">Directorate Joint </w:t>
      </w:r>
      <w:r>
        <w:rPr>
          <w:szCs w:val="24"/>
        </w:rPr>
        <w:t>C</w:t>
      </w:r>
      <w:r w:rsidRPr="00203A16">
        <w:rPr>
          <w:szCs w:val="24"/>
        </w:rPr>
        <w:t xml:space="preserve">onsultative </w:t>
      </w:r>
      <w:r>
        <w:rPr>
          <w:szCs w:val="24"/>
        </w:rPr>
        <w:t>C</w:t>
      </w:r>
      <w:r w:rsidRPr="00203A16">
        <w:rPr>
          <w:szCs w:val="24"/>
        </w:rPr>
        <w:t>ommittees / Health &amp; Safety Committees</w:t>
      </w:r>
    </w:p>
    <w:p w14:paraId="2B898DC2" w14:textId="77777777" w:rsidR="004C33C1" w:rsidRPr="00203A16" w:rsidRDefault="004C33C1" w:rsidP="004C33C1">
      <w:pPr>
        <w:pStyle w:val="BodyText3"/>
        <w:numPr>
          <w:ilvl w:val="0"/>
          <w:numId w:val="13"/>
        </w:numPr>
        <w:tabs>
          <w:tab w:val="clear" w:pos="720"/>
        </w:tabs>
        <w:rPr>
          <w:szCs w:val="24"/>
        </w:rPr>
      </w:pPr>
      <w:r w:rsidRPr="00203A16">
        <w:rPr>
          <w:szCs w:val="24"/>
        </w:rPr>
        <w:t xml:space="preserve">Health &amp; Safety </w:t>
      </w:r>
      <w:r>
        <w:rPr>
          <w:szCs w:val="24"/>
        </w:rPr>
        <w:t>team</w:t>
      </w:r>
    </w:p>
    <w:p w14:paraId="571022D8" w14:textId="77777777" w:rsidR="004C33C1" w:rsidRDefault="004C33C1" w:rsidP="004C33C1">
      <w:pPr>
        <w:pStyle w:val="BodyText3"/>
        <w:numPr>
          <w:ilvl w:val="0"/>
          <w:numId w:val="13"/>
        </w:numPr>
        <w:tabs>
          <w:tab w:val="clear" w:pos="720"/>
        </w:tabs>
        <w:rPr>
          <w:szCs w:val="24"/>
        </w:rPr>
      </w:pPr>
      <w:r w:rsidRPr="00203A16">
        <w:rPr>
          <w:szCs w:val="24"/>
        </w:rPr>
        <w:t>Health and Safety management team</w:t>
      </w:r>
    </w:p>
    <w:p w14:paraId="21158A5E" w14:textId="77777777" w:rsidR="004C33C1" w:rsidRPr="00203A16" w:rsidRDefault="004C33C1" w:rsidP="004C33C1">
      <w:pPr>
        <w:pStyle w:val="BodyText3"/>
        <w:numPr>
          <w:ilvl w:val="0"/>
          <w:numId w:val="13"/>
        </w:numPr>
        <w:tabs>
          <w:tab w:val="clear" w:pos="720"/>
        </w:tabs>
        <w:rPr>
          <w:szCs w:val="24"/>
        </w:rPr>
      </w:pPr>
      <w:r w:rsidRPr="008F60CD">
        <w:rPr>
          <w:szCs w:val="24"/>
        </w:rPr>
        <w:t>Work and Well-being</w:t>
      </w:r>
      <w:r>
        <w:rPr>
          <w:szCs w:val="24"/>
        </w:rPr>
        <w:t xml:space="preserve"> Group.</w:t>
      </w:r>
    </w:p>
    <w:p w14:paraId="54A2B808" w14:textId="10AF72CE" w:rsidR="004C33C1" w:rsidRDefault="004C33C1" w:rsidP="00951F25">
      <w:pPr>
        <w:pStyle w:val="Heading2"/>
      </w:pPr>
      <w:r w:rsidRPr="00203A16">
        <w:t xml:space="preserve">Key Services  </w:t>
      </w:r>
    </w:p>
    <w:p w14:paraId="1FBA3228" w14:textId="77777777" w:rsidR="004C33C1" w:rsidRPr="00203A16" w:rsidRDefault="004C33C1" w:rsidP="004C33C1">
      <w:pPr>
        <w:pStyle w:val="BodyText3"/>
        <w:numPr>
          <w:ilvl w:val="0"/>
          <w:numId w:val="13"/>
        </w:numPr>
        <w:tabs>
          <w:tab w:val="clear" w:pos="720"/>
        </w:tabs>
        <w:rPr>
          <w:szCs w:val="24"/>
        </w:rPr>
      </w:pPr>
      <w:r>
        <w:rPr>
          <w:szCs w:val="24"/>
        </w:rPr>
        <w:t>Human Resources Advisory team</w:t>
      </w:r>
    </w:p>
    <w:p w14:paraId="4522F28F" w14:textId="77777777" w:rsidR="004C33C1" w:rsidRPr="00203A16" w:rsidRDefault="004C33C1" w:rsidP="004C33C1">
      <w:pPr>
        <w:pStyle w:val="BodyText3"/>
        <w:numPr>
          <w:ilvl w:val="0"/>
          <w:numId w:val="13"/>
        </w:numPr>
        <w:tabs>
          <w:tab w:val="clear" w:pos="720"/>
        </w:tabs>
        <w:rPr>
          <w:szCs w:val="24"/>
        </w:rPr>
      </w:pPr>
      <w:r w:rsidRPr="00203A16">
        <w:rPr>
          <w:szCs w:val="24"/>
        </w:rPr>
        <w:t>Occupational Health</w:t>
      </w:r>
    </w:p>
    <w:p w14:paraId="68C04378" w14:textId="77777777" w:rsidR="004C33C1" w:rsidRPr="00203A16" w:rsidRDefault="004C33C1" w:rsidP="004C33C1">
      <w:pPr>
        <w:pStyle w:val="BodyText3"/>
        <w:numPr>
          <w:ilvl w:val="0"/>
          <w:numId w:val="13"/>
        </w:numPr>
        <w:tabs>
          <w:tab w:val="clear" w:pos="720"/>
        </w:tabs>
        <w:rPr>
          <w:szCs w:val="24"/>
        </w:rPr>
      </w:pPr>
      <w:r w:rsidRPr="00203A16">
        <w:rPr>
          <w:szCs w:val="24"/>
        </w:rPr>
        <w:t>Support</w:t>
      </w:r>
      <w:r>
        <w:rPr>
          <w:szCs w:val="24"/>
        </w:rPr>
        <w:t xml:space="preserve"> </w:t>
      </w:r>
      <w:r w:rsidRPr="00203A16">
        <w:rPr>
          <w:szCs w:val="24"/>
        </w:rPr>
        <w:t>Line</w:t>
      </w:r>
    </w:p>
    <w:p w14:paraId="32E94589" w14:textId="77777777" w:rsidR="004C33C1" w:rsidRPr="00203A16" w:rsidRDefault="004C33C1" w:rsidP="004C33C1">
      <w:pPr>
        <w:pStyle w:val="BodyText3"/>
        <w:numPr>
          <w:ilvl w:val="0"/>
          <w:numId w:val="13"/>
        </w:numPr>
        <w:tabs>
          <w:tab w:val="clear" w:pos="720"/>
        </w:tabs>
        <w:rPr>
          <w:szCs w:val="24"/>
        </w:rPr>
      </w:pPr>
      <w:r w:rsidRPr="00203A16">
        <w:rPr>
          <w:szCs w:val="24"/>
        </w:rPr>
        <w:t>Health and Safety</w:t>
      </w:r>
    </w:p>
    <w:p w14:paraId="14ABF467" w14:textId="514503BE" w:rsidR="004C33C1" w:rsidRPr="004C33C1" w:rsidRDefault="004C33C1" w:rsidP="00F60D67">
      <w:pPr>
        <w:pStyle w:val="BodyText3"/>
        <w:numPr>
          <w:ilvl w:val="0"/>
          <w:numId w:val="13"/>
        </w:numPr>
        <w:tabs>
          <w:tab w:val="clear" w:pos="720"/>
        </w:tabs>
        <w:rPr>
          <w:szCs w:val="24"/>
        </w:rPr>
      </w:pPr>
      <w:r w:rsidRPr="004C33C1">
        <w:rPr>
          <w:szCs w:val="24"/>
        </w:rPr>
        <w:t xml:space="preserve">Insurance and Risk </w:t>
      </w:r>
      <w:r>
        <w:rPr>
          <w:szCs w:val="24"/>
        </w:rPr>
        <w:t>M</w:t>
      </w:r>
      <w:r w:rsidRPr="004C33C1">
        <w:rPr>
          <w:szCs w:val="24"/>
        </w:rPr>
        <w:t>anagement.</w:t>
      </w:r>
    </w:p>
    <w:p w14:paraId="35D3F712" w14:textId="77777777" w:rsidR="004C33C1" w:rsidRPr="00203A16" w:rsidRDefault="004C33C1" w:rsidP="004C33C1">
      <w:pPr>
        <w:rPr>
          <w:b/>
          <w:sz w:val="24"/>
          <w:szCs w:val="24"/>
        </w:rPr>
      </w:pPr>
    </w:p>
    <w:p w14:paraId="6CD14F0C" w14:textId="672DC2AC" w:rsidR="001B7120" w:rsidRDefault="00632055" w:rsidP="005856F8">
      <w:pPr>
        <w:shd w:val="clear" w:color="auto" w:fill="FFFFFF" w:themeFill="background1"/>
        <w:spacing w:after="0" w:line="240" w:lineRule="auto"/>
        <w:rPr>
          <w:rFonts w:eastAsia="Arial" w:cs="Arial"/>
          <w:sz w:val="24"/>
          <w:szCs w:val="24"/>
        </w:rPr>
      </w:pPr>
      <w:r>
        <w:rPr>
          <w:rFonts w:eastAsia="Arial" w:cs="Arial"/>
          <w:sz w:val="24"/>
          <w:szCs w:val="24"/>
        </w:rPr>
        <w:t xml:space="preserve">                                                        </w:t>
      </w:r>
    </w:p>
    <w:p w14:paraId="34D26244" w14:textId="4DF756BC" w:rsidR="006E21FC" w:rsidRDefault="006E21FC" w:rsidP="005856F8">
      <w:pPr>
        <w:shd w:val="clear" w:color="auto" w:fill="FFFFFF" w:themeFill="background1"/>
        <w:spacing w:after="0" w:line="240" w:lineRule="auto"/>
        <w:rPr>
          <w:rFonts w:eastAsia="Arial" w:cs="Arial"/>
          <w:sz w:val="24"/>
          <w:szCs w:val="24"/>
        </w:rPr>
      </w:pPr>
    </w:p>
    <w:p w14:paraId="06109B8E" w14:textId="012C80F0" w:rsidR="006E21FC" w:rsidRDefault="006E21FC" w:rsidP="005856F8">
      <w:pPr>
        <w:shd w:val="clear" w:color="auto" w:fill="FFFFFF" w:themeFill="background1"/>
        <w:spacing w:after="0" w:line="240" w:lineRule="auto"/>
        <w:rPr>
          <w:rFonts w:eastAsia="Arial" w:cs="Arial"/>
          <w:sz w:val="24"/>
          <w:szCs w:val="24"/>
        </w:rPr>
      </w:pPr>
    </w:p>
    <w:p w14:paraId="462C49B0" w14:textId="3EFF15DD" w:rsidR="006E21FC" w:rsidRDefault="006E21FC" w:rsidP="005856F8">
      <w:pPr>
        <w:shd w:val="clear" w:color="auto" w:fill="FFFFFF" w:themeFill="background1"/>
        <w:spacing w:after="0" w:line="240" w:lineRule="auto"/>
        <w:rPr>
          <w:rFonts w:eastAsia="Arial" w:cs="Arial"/>
          <w:sz w:val="24"/>
          <w:szCs w:val="24"/>
        </w:rPr>
      </w:pPr>
    </w:p>
    <w:p w14:paraId="2C13BA22" w14:textId="6C8D513A" w:rsidR="006E21FC" w:rsidRDefault="006E21FC" w:rsidP="005856F8">
      <w:pPr>
        <w:shd w:val="clear" w:color="auto" w:fill="FFFFFF" w:themeFill="background1"/>
        <w:spacing w:after="0" w:line="240" w:lineRule="auto"/>
        <w:rPr>
          <w:rFonts w:eastAsia="Arial" w:cs="Arial"/>
          <w:sz w:val="24"/>
          <w:szCs w:val="24"/>
        </w:rPr>
      </w:pPr>
    </w:p>
    <w:p w14:paraId="0BD871FD" w14:textId="41564396" w:rsidR="006E21FC" w:rsidRDefault="006E21FC" w:rsidP="005856F8">
      <w:pPr>
        <w:shd w:val="clear" w:color="auto" w:fill="FFFFFF" w:themeFill="background1"/>
        <w:spacing w:after="0" w:line="240" w:lineRule="auto"/>
        <w:rPr>
          <w:rFonts w:eastAsia="Arial" w:cs="Arial"/>
          <w:sz w:val="24"/>
          <w:szCs w:val="24"/>
        </w:rPr>
      </w:pPr>
    </w:p>
    <w:p w14:paraId="09999CE7" w14:textId="32311455" w:rsidR="006E21FC" w:rsidRDefault="006E21FC" w:rsidP="005856F8">
      <w:pPr>
        <w:shd w:val="clear" w:color="auto" w:fill="FFFFFF" w:themeFill="background1"/>
        <w:spacing w:after="0" w:line="240" w:lineRule="auto"/>
        <w:rPr>
          <w:rFonts w:eastAsia="Arial" w:cs="Arial"/>
          <w:sz w:val="24"/>
          <w:szCs w:val="24"/>
        </w:rPr>
      </w:pPr>
    </w:p>
    <w:p w14:paraId="1FE5C5AA" w14:textId="4CDCDADB" w:rsidR="004F3A24" w:rsidRDefault="004F3A24" w:rsidP="005856F8">
      <w:pPr>
        <w:shd w:val="clear" w:color="auto" w:fill="FFFFFF" w:themeFill="background1"/>
        <w:spacing w:after="0" w:line="240" w:lineRule="auto"/>
        <w:rPr>
          <w:rFonts w:eastAsia="Arial" w:cs="Arial"/>
          <w:sz w:val="24"/>
          <w:szCs w:val="24"/>
        </w:rPr>
      </w:pPr>
    </w:p>
    <w:p w14:paraId="4FC4E411" w14:textId="4F6E3837" w:rsidR="004F3A24" w:rsidRDefault="004F3A24" w:rsidP="005856F8">
      <w:pPr>
        <w:shd w:val="clear" w:color="auto" w:fill="FFFFFF" w:themeFill="background1"/>
        <w:spacing w:after="0" w:line="240" w:lineRule="auto"/>
        <w:rPr>
          <w:rFonts w:eastAsia="Arial" w:cs="Arial"/>
          <w:sz w:val="24"/>
          <w:szCs w:val="24"/>
        </w:rPr>
      </w:pPr>
    </w:p>
    <w:p w14:paraId="526F803A" w14:textId="77777777" w:rsidR="004F3A24" w:rsidRDefault="004F3A24" w:rsidP="005856F8">
      <w:pPr>
        <w:shd w:val="clear" w:color="auto" w:fill="FFFFFF" w:themeFill="background1"/>
        <w:spacing w:after="0" w:line="240" w:lineRule="auto"/>
        <w:rPr>
          <w:rFonts w:eastAsia="Arial" w:cs="Arial"/>
          <w:sz w:val="24"/>
          <w:szCs w:val="24"/>
        </w:rPr>
      </w:pPr>
    </w:p>
    <w:p w14:paraId="652500EA" w14:textId="4AF2F6C3" w:rsidR="006E21FC" w:rsidRDefault="006E21FC" w:rsidP="005856F8">
      <w:pPr>
        <w:shd w:val="clear" w:color="auto" w:fill="FFFFFF" w:themeFill="background1"/>
        <w:spacing w:after="0" w:line="240" w:lineRule="auto"/>
        <w:rPr>
          <w:rFonts w:eastAsia="Arial" w:cs="Arial"/>
          <w:sz w:val="24"/>
          <w:szCs w:val="24"/>
        </w:rPr>
      </w:pPr>
    </w:p>
    <w:p w14:paraId="57A0F749" w14:textId="46748E91" w:rsidR="006E21FC" w:rsidRDefault="006E21FC" w:rsidP="005856F8">
      <w:pPr>
        <w:shd w:val="clear" w:color="auto" w:fill="FFFFFF" w:themeFill="background1"/>
        <w:spacing w:after="0" w:line="240" w:lineRule="auto"/>
        <w:rPr>
          <w:rFonts w:eastAsia="Arial" w:cs="Arial"/>
          <w:sz w:val="24"/>
          <w:szCs w:val="24"/>
        </w:rPr>
      </w:pPr>
    </w:p>
    <w:p w14:paraId="553B8309" w14:textId="5FAD5E8C" w:rsidR="006E21FC" w:rsidRDefault="006E21FC" w:rsidP="005856F8">
      <w:pPr>
        <w:shd w:val="clear" w:color="auto" w:fill="FFFFFF" w:themeFill="background1"/>
        <w:spacing w:after="0" w:line="240" w:lineRule="auto"/>
        <w:rPr>
          <w:rFonts w:eastAsia="Arial" w:cs="Arial"/>
          <w:sz w:val="24"/>
          <w:szCs w:val="24"/>
        </w:rPr>
      </w:pPr>
    </w:p>
    <w:p w14:paraId="378BE114" w14:textId="77777777" w:rsidR="006E21FC" w:rsidRDefault="006E21FC" w:rsidP="005856F8">
      <w:pPr>
        <w:shd w:val="clear" w:color="auto" w:fill="FFFFFF" w:themeFill="background1"/>
        <w:spacing w:after="0" w:line="240" w:lineRule="auto"/>
        <w:rPr>
          <w:rFonts w:eastAsia="Arial" w:cs="Arial"/>
          <w:sz w:val="24"/>
          <w:szCs w:val="24"/>
        </w:rPr>
      </w:pPr>
    </w:p>
    <w:p w14:paraId="6698FB25" w14:textId="77777777" w:rsidR="006E21FC" w:rsidRDefault="006E21FC" w:rsidP="005856F8">
      <w:pPr>
        <w:shd w:val="clear" w:color="auto" w:fill="FFFFFF" w:themeFill="background1"/>
        <w:spacing w:after="0" w:line="240" w:lineRule="auto"/>
        <w:rPr>
          <w:rFonts w:eastAsia="Arial" w:cs="Arial"/>
          <w:sz w:val="24"/>
          <w:szCs w:val="24"/>
        </w:rPr>
      </w:pPr>
    </w:p>
    <w:p w14:paraId="1EFCED8B" w14:textId="77777777" w:rsidR="002A0FD6" w:rsidRPr="002A0FD6" w:rsidRDefault="002A0FD6" w:rsidP="002A0FD6">
      <w:pPr>
        <w:pStyle w:val="Footer"/>
        <w:jc w:val="both"/>
        <w:rPr>
          <w:rFonts w:cs="Arial"/>
          <w:b/>
          <w:sz w:val="24"/>
          <w:szCs w:val="24"/>
        </w:rPr>
      </w:pPr>
    </w:p>
    <w:p w14:paraId="7ADDD7B3" w14:textId="77777777" w:rsidR="002A0FD6" w:rsidRPr="002A0FD6" w:rsidRDefault="002A0FD6" w:rsidP="002A0FD6">
      <w:pPr>
        <w:pStyle w:val="Footer"/>
        <w:jc w:val="both"/>
        <w:rPr>
          <w:rFonts w:cs="Arial"/>
          <w:b/>
          <w:sz w:val="24"/>
          <w:szCs w:val="24"/>
        </w:rPr>
      </w:pPr>
    </w:p>
    <w:p w14:paraId="10349C61" w14:textId="4D5FEFFB" w:rsidR="00BB2BCE" w:rsidRDefault="00BB2BCE">
      <w:r>
        <w:br w:type="page"/>
      </w:r>
    </w:p>
    <w:p w14:paraId="10574EEC" w14:textId="77777777" w:rsidR="00B71530" w:rsidRPr="004C33C1" w:rsidRDefault="00B71530" w:rsidP="00B71530">
      <w:pPr>
        <w:pStyle w:val="Heading1"/>
      </w:pPr>
      <w:r w:rsidRPr="004C33C1">
        <w:lastRenderedPageBreak/>
        <w:t>Appendix 1</w:t>
      </w:r>
    </w:p>
    <w:p w14:paraId="007B80B1" w14:textId="77777777" w:rsidR="00B71530" w:rsidRPr="004C33C1" w:rsidRDefault="00B71530" w:rsidP="00B71530">
      <w:pPr>
        <w:pStyle w:val="Heading1"/>
      </w:pPr>
      <w:r w:rsidRPr="004C33C1">
        <w:t xml:space="preserve">Quick reference guide to raise awareness and </w:t>
      </w:r>
      <w:proofErr w:type="spellStart"/>
      <w:r w:rsidRPr="004C33C1">
        <w:t>recognise</w:t>
      </w:r>
      <w:proofErr w:type="spellEnd"/>
      <w:r w:rsidRPr="004C33C1">
        <w:t xml:space="preserve"> stress</w:t>
      </w:r>
    </w:p>
    <w:p w14:paraId="1D04A852" w14:textId="77777777" w:rsidR="00B71530" w:rsidRDefault="00B71530" w:rsidP="00B71530">
      <w:pPr>
        <w:shd w:val="clear" w:color="auto" w:fill="FFFFFF" w:themeFill="background1"/>
        <w:spacing w:after="0" w:line="240" w:lineRule="auto"/>
        <w:rPr>
          <w:rFonts w:eastAsia="Arial" w:cs="Arial"/>
          <w:sz w:val="24"/>
          <w:szCs w:val="24"/>
        </w:rPr>
      </w:pPr>
    </w:p>
    <w:p w14:paraId="56BA1719" w14:textId="77777777" w:rsidR="00B71530" w:rsidRDefault="00B71530" w:rsidP="00B71530">
      <w:pPr>
        <w:shd w:val="clear" w:color="auto" w:fill="FFFFFF" w:themeFill="background1"/>
        <w:spacing w:after="0" w:line="240" w:lineRule="auto"/>
        <w:rPr>
          <w:rFonts w:cs="Arial"/>
          <w:sz w:val="24"/>
          <w:szCs w:val="24"/>
        </w:rPr>
      </w:pPr>
      <w:r w:rsidRPr="005856F8">
        <w:rPr>
          <w:rFonts w:cs="Arial"/>
          <w:sz w:val="24"/>
          <w:szCs w:val="24"/>
        </w:rPr>
        <w:t xml:space="preserve">Managers are not always aware of problems, especially if they relate to situations outside of work. So, it’s important that people know about the symptoms and indicators of stress so they can judge whether there is a need to step in </w:t>
      </w:r>
      <w:proofErr w:type="gramStart"/>
      <w:r w:rsidRPr="005856F8">
        <w:rPr>
          <w:rFonts w:cs="Arial"/>
          <w:sz w:val="24"/>
          <w:szCs w:val="24"/>
        </w:rPr>
        <w:t>e.g.</w:t>
      </w:r>
      <w:proofErr w:type="gramEnd"/>
      <w:r w:rsidRPr="005856F8">
        <w:rPr>
          <w:rFonts w:cs="Arial"/>
          <w:sz w:val="24"/>
          <w:szCs w:val="24"/>
        </w:rPr>
        <w:t xml:space="preserve"> review work factors, open up conversation, or make sure the individual is aware of the support around them at work. The following information may help to guide you.</w:t>
      </w:r>
    </w:p>
    <w:p w14:paraId="3C150019" w14:textId="77777777" w:rsidR="00B71530" w:rsidRDefault="00B71530" w:rsidP="00B71530">
      <w:pPr>
        <w:shd w:val="clear" w:color="auto" w:fill="FFFFFF" w:themeFill="background1"/>
        <w:spacing w:after="0" w:line="240" w:lineRule="auto"/>
        <w:rPr>
          <w:rFonts w:cs="Arial"/>
          <w:sz w:val="24"/>
          <w:szCs w:val="24"/>
        </w:rPr>
      </w:pPr>
    </w:p>
    <w:p w14:paraId="0CB1915B" w14:textId="77777777" w:rsidR="00B71530" w:rsidRPr="00951F25" w:rsidRDefault="00B71530" w:rsidP="00951F25">
      <w:pPr>
        <w:pStyle w:val="Heading2"/>
      </w:pPr>
      <w:r w:rsidRPr="00951F25">
        <w:t>Common causes of stress at work</w:t>
      </w:r>
    </w:p>
    <w:p w14:paraId="13221479" w14:textId="77777777" w:rsidR="00B71530" w:rsidRDefault="00B71530" w:rsidP="00B71530">
      <w:pPr>
        <w:shd w:val="clear" w:color="auto" w:fill="FFFFFF" w:themeFill="background1"/>
        <w:spacing w:after="0" w:line="240" w:lineRule="auto"/>
        <w:rPr>
          <w:rFonts w:cs="Arial"/>
          <w:sz w:val="24"/>
          <w:szCs w:val="24"/>
        </w:rPr>
      </w:pPr>
    </w:p>
    <w:p w14:paraId="1D781337" w14:textId="77777777" w:rsidR="00B71530" w:rsidRDefault="00B71530" w:rsidP="00B71530">
      <w:pPr>
        <w:numPr>
          <w:ilvl w:val="12"/>
          <w:numId w:val="0"/>
        </w:numPr>
        <w:spacing w:after="0" w:line="240" w:lineRule="auto"/>
        <w:jc w:val="both"/>
        <w:rPr>
          <w:rFonts w:cs="Arial"/>
          <w:sz w:val="24"/>
          <w:szCs w:val="24"/>
        </w:rPr>
      </w:pPr>
      <w:r w:rsidRPr="002A0FD6">
        <w:rPr>
          <w:rFonts w:cs="Arial"/>
          <w:sz w:val="24"/>
          <w:szCs w:val="24"/>
        </w:rPr>
        <w:t>There is no simple way to predict what will cause harmful levels of stress. It is more likely where:</w:t>
      </w:r>
    </w:p>
    <w:p w14:paraId="2285F3BB" w14:textId="77777777" w:rsidR="00B71530" w:rsidRPr="002A0FD6" w:rsidRDefault="00B71530" w:rsidP="00B71530">
      <w:pPr>
        <w:numPr>
          <w:ilvl w:val="12"/>
          <w:numId w:val="0"/>
        </w:numPr>
        <w:spacing w:after="0" w:line="240" w:lineRule="auto"/>
        <w:jc w:val="both"/>
        <w:rPr>
          <w:rFonts w:cs="Arial"/>
          <w:sz w:val="24"/>
          <w:szCs w:val="24"/>
        </w:rPr>
      </w:pPr>
    </w:p>
    <w:p w14:paraId="07E4231B" w14:textId="77777777" w:rsidR="00B71530" w:rsidRPr="002A0FD6" w:rsidRDefault="00B71530" w:rsidP="00B71530">
      <w:pPr>
        <w:numPr>
          <w:ilvl w:val="0"/>
          <w:numId w:val="63"/>
        </w:numPr>
        <w:spacing w:after="0" w:line="240" w:lineRule="auto"/>
        <w:ind w:left="283"/>
        <w:jc w:val="both"/>
        <w:rPr>
          <w:rFonts w:cs="Arial"/>
          <w:sz w:val="24"/>
          <w:szCs w:val="24"/>
        </w:rPr>
      </w:pPr>
      <w:r w:rsidRPr="002A0FD6">
        <w:rPr>
          <w:rFonts w:cs="Arial"/>
          <w:sz w:val="24"/>
          <w:szCs w:val="24"/>
        </w:rPr>
        <w:t>pressures pile on top of one another or are prolonged</w:t>
      </w:r>
    </w:p>
    <w:p w14:paraId="562371F0" w14:textId="77777777" w:rsidR="00B71530" w:rsidRPr="002A0FD6" w:rsidRDefault="00B71530" w:rsidP="00B71530">
      <w:pPr>
        <w:numPr>
          <w:ilvl w:val="0"/>
          <w:numId w:val="63"/>
        </w:numPr>
        <w:spacing w:after="0" w:line="240" w:lineRule="auto"/>
        <w:ind w:left="283"/>
        <w:jc w:val="both"/>
        <w:rPr>
          <w:rFonts w:cs="Arial"/>
          <w:sz w:val="24"/>
          <w:szCs w:val="24"/>
        </w:rPr>
      </w:pPr>
      <w:r w:rsidRPr="002A0FD6">
        <w:rPr>
          <w:rFonts w:cs="Arial"/>
          <w:sz w:val="24"/>
          <w:szCs w:val="24"/>
        </w:rPr>
        <w:t>people feel trapped or unable to exert control over the demands placed upon them</w:t>
      </w:r>
    </w:p>
    <w:p w14:paraId="28D6E7B2" w14:textId="77777777" w:rsidR="00B71530" w:rsidRPr="00F776A6" w:rsidRDefault="00B71530" w:rsidP="00B71530">
      <w:pPr>
        <w:pStyle w:val="ListParagraph"/>
        <w:numPr>
          <w:ilvl w:val="0"/>
          <w:numId w:val="63"/>
        </w:numPr>
        <w:shd w:val="clear" w:color="auto" w:fill="FFFFFF" w:themeFill="background1"/>
        <w:spacing w:after="0" w:line="240" w:lineRule="auto"/>
        <w:rPr>
          <w:rFonts w:eastAsia="Arial" w:cs="Arial"/>
          <w:sz w:val="24"/>
          <w:szCs w:val="24"/>
        </w:rPr>
      </w:pPr>
      <w:r w:rsidRPr="00F776A6">
        <w:rPr>
          <w:rFonts w:cs="Arial"/>
          <w:sz w:val="24"/>
          <w:szCs w:val="24"/>
        </w:rPr>
        <w:t>people are confused by conflicting demands made on them.</w:t>
      </w:r>
    </w:p>
    <w:p w14:paraId="57835388" w14:textId="77777777" w:rsidR="00B71530" w:rsidRDefault="00B71530" w:rsidP="00B71530">
      <w:pPr>
        <w:shd w:val="clear" w:color="auto" w:fill="FFFFFF" w:themeFill="background1"/>
        <w:spacing w:after="0" w:line="240" w:lineRule="auto"/>
        <w:rPr>
          <w:rFonts w:eastAsia="Arial" w:cs="Arial"/>
          <w:sz w:val="24"/>
          <w:szCs w:val="24"/>
        </w:rPr>
      </w:pPr>
    </w:p>
    <w:p w14:paraId="64286743" w14:textId="77777777" w:rsidR="00B71530" w:rsidRPr="00F776A6" w:rsidRDefault="00B71530" w:rsidP="00B71530">
      <w:pPr>
        <w:shd w:val="clear" w:color="auto" w:fill="FFFFFF" w:themeFill="background1"/>
        <w:spacing w:after="0" w:line="240" w:lineRule="auto"/>
        <w:rPr>
          <w:rFonts w:eastAsia="Arial" w:cs="Arial"/>
          <w:sz w:val="24"/>
          <w:szCs w:val="24"/>
        </w:rPr>
      </w:pPr>
      <w:r w:rsidRPr="005856F8">
        <w:rPr>
          <w:rFonts w:cs="Arial"/>
          <w:sz w:val="24"/>
          <w:szCs w:val="24"/>
        </w:rPr>
        <w:t>In the workplace stress may be caused by:</w:t>
      </w:r>
    </w:p>
    <w:p w14:paraId="7D0E73E4" w14:textId="77777777" w:rsidR="00B71530" w:rsidRDefault="00B71530" w:rsidP="00B71530">
      <w:pPr>
        <w:shd w:val="clear" w:color="auto" w:fill="FFFFFF" w:themeFill="background1"/>
        <w:spacing w:after="0" w:line="240" w:lineRule="auto"/>
        <w:rPr>
          <w:rFonts w:eastAsia="Arial" w:cs="Arial"/>
          <w:sz w:val="24"/>
          <w:szCs w:val="24"/>
        </w:rPr>
      </w:pPr>
    </w:p>
    <w:p w14:paraId="2E80EA04" w14:textId="77777777" w:rsidR="00B71530" w:rsidRPr="005856F8" w:rsidRDefault="00B71530" w:rsidP="00B71530">
      <w:pPr>
        <w:numPr>
          <w:ilvl w:val="0"/>
          <w:numId w:val="15"/>
        </w:numPr>
        <w:spacing w:after="0" w:line="240" w:lineRule="auto"/>
        <w:rPr>
          <w:rFonts w:cs="Arial"/>
          <w:sz w:val="24"/>
          <w:szCs w:val="24"/>
        </w:rPr>
      </w:pPr>
      <w:r w:rsidRPr="005856F8">
        <w:rPr>
          <w:rFonts w:cs="Arial"/>
          <w:sz w:val="24"/>
          <w:szCs w:val="24"/>
        </w:rPr>
        <w:t>the nature of the job</w:t>
      </w:r>
    </w:p>
    <w:p w14:paraId="229E5C6B" w14:textId="77777777" w:rsidR="00B71530" w:rsidRPr="005856F8" w:rsidRDefault="00B71530" w:rsidP="00B71530">
      <w:pPr>
        <w:numPr>
          <w:ilvl w:val="0"/>
          <w:numId w:val="15"/>
        </w:numPr>
        <w:spacing w:after="0" w:line="240" w:lineRule="auto"/>
        <w:rPr>
          <w:rFonts w:cs="Arial"/>
          <w:sz w:val="24"/>
          <w:szCs w:val="24"/>
        </w:rPr>
      </w:pPr>
      <w:r w:rsidRPr="005856F8">
        <w:rPr>
          <w:rFonts w:cs="Arial"/>
          <w:sz w:val="24"/>
          <w:szCs w:val="24"/>
        </w:rPr>
        <w:t>a long- hours culture</w:t>
      </w:r>
    </w:p>
    <w:p w14:paraId="304C3ADB" w14:textId="77777777" w:rsidR="00B71530" w:rsidRPr="005856F8" w:rsidRDefault="00B71530" w:rsidP="00B71530">
      <w:pPr>
        <w:numPr>
          <w:ilvl w:val="0"/>
          <w:numId w:val="15"/>
        </w:numPr>
        <w:spacing w:after="0" w:line="240" w:lineRule="auto"/>
        <w:rPr>
          <w:rFonts w:cs="Arial"/>
          <w:sz w:val="24"/>
          <w:szCs w:val="24"/>
        </w:rPr>
      </w:pPr>
      <w:r w:rsidRPr="005856F8">
        <w:rPr>
          <w:rFonts w:cs="Arial"/>
          <w:sz w:val="24"/>
          <w:szCs w:val="24"/>
        </w:rPr>
        <w:t>exposure to abuse or violence</w:t>
      </w:r>
    </w:p>
    <w:p w14:paraId="777AB00F" w14:textId="77777777" w:rsidR="00B71530" w:rsidRPr="005856F8" w:rsidRDefault="00B71530" w:rsidP="00B71530">
      <w:pPr>
        <w:numPr>
          <w:ilvl w:val="0"/>
          <w:numId w:val="15"/>
        </w:numPr>
        <w:spacing w:after="0" w:line="240" w:lineRule="auto"/>
        <w:rPr>
          <w:rFonts w:cs="Arial"/>
          <w:sz w:val="24"/>
          <w:szCs w:val="24"/>
        </w:rPr>
      </w:pPr>
      <w:r w:rsidRPr="005856F8">
        <w:rPr>
          <w:rFonts w:cs="Arial"/>
          <w:sz w:val="24"/>
          <w:szCs w:val="24"/>
        </w:rPr>
        <w:t>excessive travel</w:t>
      </w:r>
    </w:p>
    <w:p w14:paraId="38C11ABF" w14:textId="77777777" w:rsidR="00B71530" w:rsidRPr="005856F8" w:rsidRDefault="00B71530" w:rsidP="00B71530">
      <w:pPr>
        <w:numPr>
          <w:ilvl w:val="0"/>
          <w:numId w:val="16"/>
        </w:numPr>
        <w:spacing w:after="0" w:line="240" w:lineRule="auto"/>
        <w:ind w:right="-1098"/>
        <w:rPr>
          <w:rFonts w:cs="Arial"/>
          <w:sz w:val="24"/>
          <w:szCs w:val="24"/>
        </w:rPr>
      </w:pPr>
      <w:r w:rsidRPr="005856F8">
        <w:rPr>
          <w:rFonts w:cs="Arial"/>
          <w:sz w:val="24"/>
          <w:szCs w:val="24"/>
        </w:rPr>
        <w:t>pressure of workload and deadlines</w:t>
      </w:r>
    </w:p>
    <w:p w14:paraId="632BEF6B" w14:textId="77777777" w:rsidR="00B71530" w:rsidRPr="005856F8" w:rsidRDefault="00B71530" w:rsidP="00B71530">
      <w:pPr>
        <w:numPr>
          <w:ilvl w:val="0"/>
          <w:numId w:val="15"/>
        </w:numPr>
        <w:spacing w:after="0" w:line="240" w:lineRule="auto"/>
        <w:rPr>
          <w:rFonts w:cs="Arial"/>
          <w:sz w:val="24"/>
          <w:szCs w:val="24"/>
        </w:rPr>
      </w:pPr>
      <w:r w:rsidRPr="005856F8">
        <w:rPr>
          <w:rFonts w:cs="Arial"/>
          <w:sz w:val="24"/>
          <w:szCs w:val="24"/>
        </w:rPr>
        <w:t>uncertainty about work expectations and objectives</w:t>
      </w:r>
    </w:p>
    <w:p w14:paraId="278CDA80" w14:textId="77777777" w:rsidR="00B71530" w:rsidRPr="005856F8" w:rsidRDefault="00B71530" w:rsidP="00B71530">
      <w:pPr>
        <w:numPr>
          <w:ilvl w:val="0"/>
          <w:numId w:val="15"/>
        </w:numPr>
        <w:spacing w:after="0" w:line="240" w:lineRule="auto"/>
        <w:rPr>
          <w:rFonts w:cs="Arial"/>
          <w:sz w:val="24"/>
          <w:szCs w:val="24"/>
        </w:rPr>
      </w:pPr>
      <w:r w:rsidRPr="005856F8">
        <w:rPr>
          <w:rFonts w:cs="Arial"/>
          <w:sz w:val="24"/>
          <w:szCs w:val="24"/>
        </w:rPr>
        <w:t>lack of prospects or security of job</w:t>
      </w:r>
    </w:p>
    <w:p w14:paraId="61A7394A" w14:textId="77777777" w:rsidR="00B71530" w:rsidRPr="005856F8" w:rsidRDefault="00B71530" w:rsidP="00B71530">
      <w:pPr>
        <w:numPr>
          <w:ilvl w:val="0"/>
          <w:numId w:val="17"/>
        </w:numPr>
        <w:spacing w:after="0" w:line="240" w:lineRule="auto"/>
        <w:rPr>
          <w:rFonts w:cs="Arial"/>
          <w:sz w:val="24"/>
          <w:szCs w:val="24"/>
        </w:rPr>
      </w:pPr>
      <w:r w:rsidRPr="005856F8">
        <w:rPr>
          <w:rFonts w:cs="Arial"/>
          <w:sz w:val="24"/>
          <w:szCs w:val="24"/>
        </w:rPr>
        <w:t>being unclear about a manager’s view of ability or performance</w:t>
      </w:r>
    </w:p>
    <w:p w14:paraId="674DAF16" w14:textId="77777777" w:rsidR="00B71530" w:rsidRDefault="00B71530" w:rsidP="00B71530">
      <w:pPr>
        <w:numPr>
          <w:ilvl w:val="0"/>
          <w:numId w:val="17"/>
        </w:numPr>
        <w:spacing w:after="0" w:line="240" w:lineRule="auto"/>
        <w:rPr>
          <w:rFonts w:cs="Arial"/>
          <w:sz w:val="24"/>
          <w:szCs w:val="24"/>
        </w:rPr>
      </w:pPr>
      <w:r w:rsidRPr="005856F8">
        <w:rPr>
          <w:rFonts w:cs="Arial"/>
          <w:sz w:val="24"/>
          <w:szCs w:val="24"/>
        </w:rPr>
        <w:t>prolonged conflict between individuals, including sexual or racial harassment, bullying, or staff treated with contempt or indifference</w:t>
      </w:r>
      <w:r>
        <w:rPr>
          <w:rFonts w:cs="Arial"/>
          <w:sz w:val="24"/>
          <w:szCs w:val="24"/>
        </w:rPr>
        <w:t>.</w:t>
      </w:r>
    </w:p>
    <w:p w14:paraId="2A42CBB7" w14:textId="77777777" w:rsidR="00B71530" w:rsidRPr="005856F8" w:rsidRDefault="00B71530" w:rsidP="00B71530">
      <w:pPr>
        <w:numPr>
          <w:ilvl w:val="0"/>
          <w:numId w:val="17"/>
        </w:numPr>
        <w:spacing w:after="0" w:line="240" w:lineRule="auto"/>
        <w:rPr>
          <w:rFonts w:cs="Arial"/>
          <w:sz w:val="24"/>
          <w:szCs w:val="24"/>
        </w:rPr>
      </w:pPr>
      <w:r w:rsidRPr="005856F8">
        <w:rPr>
          <w:rFonts w:cs="Arial"/>
          <w:sz w:val="24"/>
          <w:szCs w:val="24"/>
        </w:rPr>
        <w:t xml:space="preserve">a lack of understanding and leadership from managers and supervisors </w:t>
      </w:r>
    </w:p>
    <w:p w14:paraId="5F8DF476" w14:textId="77777777" w:rsidR="00B71530" w:rsidRPr="005856F8" w:rsidRDefault="00B71530" w:rsidP="00B71530">
      <w:pPr>
        <w:numPr>
          <w:ilvl w:val="0"/>
          <w:numId w:val="17"/>
        </w:numPr>
        <w:spacing w:after="0" w:line="240" w:lineRule="auto"/>
        <w:rPr>
          <w:rFonts w:cs="Arial"/>
          <w:sz w:val="24"/>
          <w:szCs w:val="24"/>
        </w:rPr>
      </w:pPr>
      <w:r w:rsidRPr="005856F8">
        <w:rPr>
          <w:rFonts w:cs="Arial"/>
          <w:sz w:val="24"/>
          <w:szCs w:val="24"/>
        </w:rPr>
        <w:t xml:space="preserve">physical conditions in the working environment </w:t>
      </w:r>
      <w:proofErr w:type="gramStart"/>
      <w:r w:rsidRPr="005856F8">
        <w:rPr>
          <w:rFonts w:cs="Arial"/>
          <w:sz w:val="24"/>
          <w:szCs w:val="24"/>
        </w:rPr>
        <w:t>e.g.</w:t>
      </w:r>
      <w:proofErr w:type="gramEnd"/>
      <w:r w:rsidRPr="005856F8">
        <w:rPr>
          <w:rFonts w:cs="Arial"/>
          <w:sz w:val="24"/>
          <w:szCs w:val="24"/>
        </w:rPr>
        <w:t xml:space="preserve"> excessive noise, heat, humidity and vibration</w:t>
      </w:r>
    </w:p>
    <w:p w14:paraId="63E8298F" w14:textId="77777777" w:rsidR="00B71530" w:rsidRPr="005856F8" w:rsidRDefault="00B71530" w:rsidP="00B71530">
      <w:pPr>
        <w:numPr>
          <w:ilvl w:val="0"/>
          <w:numId w:val="17"/>
        </w:numPr>
        <w:spacing w:after="0" w:line="240" w:lineRule="auto"/>
        <w:rPr>
          <w:rFonts w:cs="Arial"/>
          <w:sz w:val="24"/>
          <w:szCs w:val="24"/>
        </w:rPr>
      </w:pPr>
      <w:r w:rsidRPr="005856F8">
        <w:rPr>
          <w:rFonts w:cs="Arial"/>
          <w:sz w:val="24"/>
          <w:szCs w:val="24"/>
        </w:rPr>
        <w:t xml:space="preserve">change in relation to </w:t>
      </w:r>
      <w:proofErr w:type="gramStart"/>
      <w:r w:rsidRPr="005856F8">
        <w:rPr>
          <w:rFonts w:cs="Arial"/>
          <w:sz w:val="24"/>
          <w:szCs w:val="24"/>
        </w:rPr>
        <w:t>e.g.</w:t>
      </w:r>
      <w:proofErr w:type="gramEnd"/>
      <w:r w:rsidRPr="005856F8">
        <w:rPr>
          <w:rFonts w:cs="Arial"/>
          <w:sz w:val="24"/>
          <w:szCs w:val="24"/>
        </w:rPr>
        <w:t xml:space="preserve"> organisational structure, location, new equipment including IT and software, procedures, work patterns, colleagues and managers, events outside of work</w:t>
      </w:r>
    </w:p>
    <w:p w14:paraId="5C8F32DB" w14:textId="77777777" w:rsidR="00B71530" w:rsidRPr="005856F8" w:rsidRDefault="00B71530" w:rsidP="00B71530">
      <w:pPr>
        <w:numPr>
          <w:ilvl w:val="0"/>
          <w:numId w:val="17"/>
        </w:numPr>
        <w:spacing w:after="0" w:line="240" w:lineRule="auto"/>
        <w:rPr>
          <w:rFonts w:cs="Arial"/>
          <w:sz w:val="24"/>
          <w:szCs w:val="24"/>
        </w:rPr>
      </w:pPr>
      <w:r w:rsidRPr="005856F8">
        <w:rPr>
          <w:rFonts w:cs="Arial"/>
          <w:sz w:val="24"/>
          <w:szCs w:val="24"/>
        </w:rPr>
        <w:t>personal problems</w:t>
      </w:r>
    </w:p>
    <w:p w14:paraId="7C9EE893" w14:textId="77777777" w:rsidR="00B71530" w:rsidRDefault="00B71530" w:rsidP="00B71530">
      <w:pPr>
        <w:numPr>
          <w:ilvl w:val="0"/>
          <w:numId w:val="17"/>
        </w:numPr>
        <w:spacing w:after="0" w:line="240" w:lineRule="auto"/>
        <w:rPr>
          <w:rFonts w:cs="Arial"/>
          <w:sz w:val="24"/>
          <w:szCs w:val="24"/>
        </w:rPr>
      </w:pPr>
      <w:r w:rsidRPr="005856F8">
        <w:rPr>
          <w:rFonts w:cs="Arial"/>
          <w:sz w:val="24"/>
          <w:szCs w:val="24"/>
        </w:rPr>
        <w:t>personal suitability</w:t>
      </w:r>
      <w:r>
        <w:rPr>
          <w:rFonts w:cs="Arial"/>
          <w:sz w:val="24"/>
          <w:szCs w:val="24"/>
        </w:rPr>
        <w:t>.</w:t>
      </w:r>
    </w:p>
    <w:p w14:paraId="774D5A9E" w14:textId="77777777" w:rsidR="00B71530" w:rsidRDefault="00B71530" w:rsidP="00B71530">
      <w:pPr>
        <w:shd w:val="clear" w:color="auto" w:fill="FFFFFF" w:themeFill="background1"/>
        <w:spacing w:after="0" w:line="240" w:lineRule="auto"/>
        <w:rPr>
          <w:rFonts w:eastAsia="Arial" w:cs="Arial"/>
          <w:sz w:val="24"/>
          <w:szCs w:val="24"/>
        </w:rPr>
      </w:pPr>
    </w:p>
    <w:p w14:paraId="6D9A4C1E" w14:textId="77777777" w:rsidR="00B71530" w:rsidRDefault="00B71530" w:rsidP="00951F25">
      <w:pPr>
        <w:pStyle w:val="Heading2"/>
      </w:pPr>
      <w:r>
        <w:t>What to look for – signals to be aware of</w:t>
      </w:r>
    </w:p>
    <w:p w14:paraId="53670A51" w14:textId="77777777" w:rsidR="00B71530" w:rsidRDefault="00B71530" w:rsidP="00B71530">
      <w:pPr>
        <w:pStyle w:val="Footer"/>
        <w:jc w:val="both"/>
        <w:rPr>
          <w:rFonts w:cs="Arial"/>
          <w:sz w:val="24"/>
          <w:szCs w:val="24"/>
        </w:rPr>
      </w:pPr>
    </w:p>
    <w:p w14:paraId="3303A32A" w14:textId="77777777" w:rsidR="00B71530" w:rsidRDefault="00B71530" w:rsidP="00B71530">
      <w:pPr>
        <w:pStyle w:val="Footer"/>
        <w:jc w:val="both"/>
        <w:rPr>
          <w:rFonts w:cs="Arial"/>
          <w:sz w:val="24"/>
          <w:szCs w:val="24"/>
        </w:rPr>
      </w:pPr>
      <w:r w:rsidRPr="005856F8">
        <w:rPr>
          <w:rFonts w:cs="Arial"/>
          <w:sz w:val="24"/>
          <w:szCs w:val="24"/>
        </w:rPr>
        <w:t>Stress can be associated with anxiety, depression, headaches, fatigue, high blood pressure and stomach disorders and there are many other signs including</w:t>
      </w:r>
      <w:r>
        <w:rPr>
          <w:rFonts w:cs="Arial"/>
          <w:sz w:val="24"/>
          <w:szCs w:val="24"/>
        </w:rPr>
        <w:t>:</w:t>
      </w:r>
    </w:p>
    <w:p w14:paraId="2D973EA7" w14:textId="77777777" w:rsidR="00B71530" w:rsidRDefault="00B71530" w:rsidP="00B71530">
      <w:pPr>
        <w:pStyle w:val="Footer"/>
        <w:jc w:val="both"/>
        <w:rPr>
          <w:rFonts w:cs="Arial"/>
          <w:sz w:val="24"/>
          <w:szCs w:val="24"/>
        </w:rPr>
      </w:pPr>
    </w:p>
    <w:p w14:paraId="1E4B4F95" w14:textId="77777777" w:rsidR="00B71530" w:rsidRPr="005856F8" w:rsidRDefault="00B71530" w:rsidP="00B71530">
      <w:pPr>
        <w:pStyle w:val="Footer"/>
        <w:numPr>
          <w:ilvl w:val="0"/>
          <w:numId w:val="18"/>
        </w:numPr>
        <w:tabs>
          <w:tab w:val="clear" w:pos="4513"/>
          <w:tab w:val="clear" w:pos="9026"/>
        </w:tabs>
        <w:rPr>
          <w:rFonts w:cs="Arial"/>
          <w:sz w:val="24"/>
          <w:szCs w:val="24"/>
        </w:rPr>
      </w:pPr>
      <w:r w:rsidRPr="005856F8">
        <w:rPr>
          <w:rFonts w:cs="Arial"/>
          <w:sz w:val="24"/>
          <w:szCs w:val="24"/>
        </w:rPr>
        <w:t>rapid mood changes</w:t>
      </w:r>
    </w:p>
    <w:p w14:paraId="4A38C279" w14:textId="77777777" w:rsidR="00B71530" w:rsidRPr="005856F8" w:rsidRDefault="00B71530" w:rsidP="00B71530">
      <w:pPr>
        <w:pStyle w:val="Footer"/>
        <w:numPr>
          <w:ilvl w:val="0"/>
          <w:numId w:val="18"/>
        </w:numPr>
        <w:tabs>
          <w:tab w:val="clear" w:pos="4513"/>
          <w:tab w:val="clear" w:pos="9026"/>
        </w:tabs>
        <w:rPr>
          <w:rFonts w:cs="Arial"/>
          <w:sz w:val="24"/>
          <w:szCs w:val="24"/>
        </w:rPr>
      </w:pPr>
      <w:r w:rsidRPr="005856F8">
        <w:rPr>
          <w:rFonts w:cs="Arial"/>
          <w:sz w:val="24"/>
          <w:szCs w:val="24"/>
        </w:rPr>
        <w:t>sleep and eating disorders</w:t>
      </w:r>
    </w:p>
    <w:p w14:paraId="7E897066" w14:textId="77777777" w:rsidR="00B71530" w:rsidRPr="005856F8" w:rsidRDefault="00B71530" w:rsidP="00B71530">
      <w:pPr>
        <w:pStyle w:val="Footer"/>
        <w:numPr>
          <w:ilvl w:val="0"/>
          <w:numId w:val="18"/>
        </w:numPr>
        <w:tabs>
          <w:tab w:val="clear" w:pos="4513"/>
          <w:tab w:val="clear" w:pos="9026"/>
        </w:tabs>
        <w:rPr>
          <w:rFonts w:cs="Arial"/>
          <w:sz w:val="24"/>
          <w:szCs w:val="24"/>
        </w:rPr>
      </w:pPr>
      <w:r w:rsidRPr="005856F8">
        <w:rPr>
          <w:rFonts w:cs="Arial"/>
          <w:sz w:val="24"/>
          <w:szCs w:val="24"/>
        </w:rPr>
        <w:lastRenderedPageBreak/>
        <w:t>low self-esteem and confidence</w:t>
      </w:r>
    </w:p>
    <w:p w14:paraId="79A9EE17" w14:textId="77777777" w:rsidR="00B71530" w:rsidRPr="005856F8" w:rsidRDefault="00B71530" w:rsidP="00B71530">
      <w:pPr>
        <w:pStyle w:val="Footer"/>
        <w:numPr>
          <w:ilvl w:val="0"/>
          <w:numId w:val="18"/>
        </w:numPr>
        <w:tabs>
          <w:tab w:val="clear" w:pos="4513"/>
          <w:tab w:val="clear" w:pos="9026"/>
        </w:tabs>
        <w:rPr>
          <w:rFonts w:cs="Arial"/>
          <w:sz w:val="24"/>
          <w:szCs w:val="24"/>
        </w:rPr>
      </w:pPr>
      <w:r w:rsidRPr="005856F8">
        <w:rPr>
          <w:rFonts w:cs="Arial"/>
          <w:sz w:val="24"/>
          <w:szCs w:val="24"/>
        </w:rPr>
        <w:t>muscle tension</w:t>
      </w:r>
    </w:p>
    <w:p w14:paraId="071FDE12" w14:textId="77777777" w:rsidR="00B71530" w:rsidRPr="005856F8" w:rsidRDefault="00B71530" w:rsidP="00B71530">
      <w:pPr>
        <w:pStyle w:val="Footer"/>
        <w:numPr>
          <w:ilvl w:val="0"/>
          <w:numId w:val="19"/>
        </w:numPr>
        <w:tabs>
          <w:tab w:val="clear" w:pos="4513"/>
          <w:tab w:val="clear" w:pos="9026"/>
        </w:tabs>
        <w:rPr>
          <w:rFonts w:cs="Arial"/>
          <w:sz w:val="24"/>
          <w:szCs w:val="24"/>
        </w:rPr>
      </w:pPr>
      <w:r w:rsidRPr="005856F8">
        <w:rPr>
          <w:rFonts w:cs="Arial"/>
          <w:sz w:val="24"/>
          <w:szCs w:val="24"/>
        </w:rPr>
        <w:t>irritability</w:t>
      </w:r>
    </w:p>
    <w:p w14:paraId="6C9719CD" w14:textId="77777777" w:rsidR="00B71530" w:rsidRDefault="00B71530" w:rsidP="00B71530">
      <w:pPr>
        <w:pStyle w:val="Footer"/>
        <w:numPr>
          <w:ilvl w:val="0"/>
          <w:numId w:val="18"/>
        </w:numPr>
        <w:tabs>
          <w:tab w:val="clear" w:pos="4513"/>
          <w:tab w:val="clear" w:pos="9026"/>
        </w:tabs>
        <w:rPr>
          <w:rFonts w:cs="Arial"/>
          <w:sz w:val="24"/>
          <w:szCs w:val="24"/>
        </w:rPr>
      </w:pPr>
      <w:r w:rsidRPr="005856F8">
        <w:rPr>
          <w:rFonts w:cs="Arial"/>
          <w:sz w:val="24"/>
          <w:szCs w:val="24"/>
        </w:rPr>
        <w:t>disturbed concentration</w:t>
      </w:r>
    </w:p>
    <w:p w14:paraId="7BC5AF53" w14:textId="77777777" w:rsidR="00B71530" w:rsidRPr="002A0FD6"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back ache</w:t>
      </w:r>
    </w:p>
    <w:p w14:paraId="69E40C0B" w14:textId="77777777" w:rsidR="00B71530" w:rsidRPr="002A0FD6"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aggression</w:t>
      </w:r>
    </w:p>
    <w:p w14:paraId="6CAEFCCD" w14:textId="77777777" w:rsidR="00B71530" w:rsidRPr="002A0FD6"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skin problems</w:t>
      </w:r>
    </w:p>
    <w:p w14:paraId="10253984" w14:textId="77777777" w:rsidR="00B71530" w:rsidRPr="002A0FD6"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chest pains</w:t>
      </w:r>
    </w:p>
    <w:p w14:paraId="7F1C25EF" w14:textId="77777777" w:rsidR="00B71530" w:rsidRPr="002A0FD6"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reduced performance and accuracy</w:t>
      </w:r>
    </w:p>
    <w:p w14:paraId="75E84FBC" w14:textId="77777777" w:rsidR="00B71530"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apathy.</w:t>
      </w:r>
    </w:p>
    <w:p w14:paraId="6C47E0B2" w14:textId="77777777" w:rsidR="00B71530" w:rsidRDefault="00B71530" w:rsidP="00B71530">
      <w:pPr>
        <w:pStyle w:val="Footer"/>
        <w:jc w:val="both"/>
        <w:rPr>
          <w:rFonts w:cs="Arial"/>
          <w:sz w:val="24"/>
          <w:szCs w:val="24"/>
        </w:rPr>
      </w:pPr>
    </w:p>
    <w:p w14:paraId="1C84012E" w14:textId="77777777" w:rsidR="00B71530" w:rsidRDefault="00B71530" w:rsidP="00951F25">
      <w:pPr>
        <w:pStyle w:val="Heading2"/>
      </w:pPr>
      <w:r>
        <w:t>Other behavioural effects</w:t>
      </w:r>
    </w:p>
    <w:p w14:paraId="0F2E0693" w14:textId="77777777" w:rsidR="00B71530" w:rsidRDefault="00B71530" w:rsidP="00B71530">
      <w:pPr>
        <w:spacing w:after="0" w:line="240" w:lineRule="auto"/>
        <w:rPr>
          <w:rFonts w:cs="Arial"/>
          <w:sz w:val="24"/>
          <w:szCs w:val="24"/>
        </w:rPr>
      </w:pPr>
    </w:p>
    <w:p w14:paraId="73BEE61A" w14:textId="77777777" w:rsidR="00B71530" w:rsidRDefault="00B71530" w:rsidP="00B71530">
      <w:pPr>
        <w:spacing w:after="0" w:line="240" w:lineRule="auto"/>
      </w:pPr>
      <w:r w:rsidRPr="002A0FD6">
        <w:rPr>
          <w:rFonts w:cs="Arial"/>
          <w:sz w:val="24"/>
          <w:szCs w:val="24"/>
        </w:rPr>
        <w:t xml:space="preserve">Of course, these same conditions and behaviours can be down to other causes so need to be considered with care </w:t>
      </w:r>
      <w:r w:rsidRPr="002A0FD6">
        <w:rPr>
          <w:rFonts w:cs="Arial"/>
          <w:bCs/>
          <w:sz w:val="24"/>
          <w:szCs w:val="24"/>
        </w:rPr>
        <w:t>and sensitivity:</w:t>
      </w:r>
    </w:p>
    <w:p w14:paraId="7D8E7631" w14:textId="77777777" w:rsidR="00B71530" w:rsidRDefault="00B71530" w:rsidP="00B71530">
      <w:pPr>
        <w:pStyle w:val="Footer"/>
        <w:tabs>
          <w:tab w:val="clear" w:pos="4513"/>
          <w:tab w:val="clear" w:pos="9026"/>
        </w:tabs>
        <w:ind w:left="360"/>
        <w:rPr>
          <w:rFonts w:cs="Arial"/>
          <w:sz w:val="24"/>
          <w:szCs w:val="24"/>
        </w:rPr>
      </w:pPr>
    </w:p>
    <w:p w14:paraId="5D5934A7" w14:textId="77777777" w:rsidR="00B71530" w:rsidRPr="002A0FD6"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unusually impulsive or emotional</w:t>
      </w:r>
    </w:p>
    <w:p w14:paraId="4245D870" w14:textId="77777777" w:rsidR="00B71530" w:rsidRPr="002A0FD6" w:rsidRDefault="00B71530" w:rsidP="00B71530">
      <w:pPr>
        <w:pStyle w:val="Footer"/>
        <w:numPr>
          <w:ilvl w:val="0"/>
          <w:numId w:val="18"/>
        </w:numPr>
        <w:tabs>
          <w:tab w:val="clear" w:pos="4513"/>
          <w:tab w:val="clear" w:pos="9026"/>
        </w:tabs>
        <w:rPr>
          <w:rFonts w:cs="Arial"/>
          <w:sz w:val="24"/>
          <w:szCs w:val="24"/>
        </w:rPr>
      </w:pPr>
      <w:r w:rsidRPr="002A0FD6">
        <w:rPr>
          <w:rFonts w:cs="Arial"/>
          <w:sz w:val="24"/>
          <w:szCs w:val="24"/>
        </w:rPr>
        <w:t>poor social relationships</w:t>
      </w:r>
    </w:p>
    <w:p w14:paraId="0C8D1E80" w14:textId="77777777" w:rsidR="00B71530" w:rsidRPr="00F776A6" w:rsidRDefault="00B71530" w:rsidP="00B71530">
      <w:pPr>
        <w:pStyle w:val="Footer"/>
        <w:numPr>
          <w:ilvl w:val="0"/>
          <w:numId w:val="18"/>
        </w:numPr>
        <w:tabs>
          <w:tab w:val="clear" w:pos="4513"/>
          <w:tab w:val="clear" w:pos="9026"/>
        </w:tabs>
        <w:jc w:val="both"/>
        <w:rPr>
          <w:rFonts w:cs="Arial"/>
          <w:sz w:val="24"/>
          <w:szCs w:val="24"/>
        </w:rPr>
      </w:pPr>
      <w:r w:rsidRPr="00F776A6">
        <w:rPr>
          <w:rFonts w:cs="Arial"/>
          <w:sz w:val="24"/>
          <w:szCs w:val="24"/>
        </w:rPr>
        <w:t>frequent absence</w:t>
      </w:r>
    </w:p>
    <w:p w14:paraId="3AF435EB" w14:textId="626C3F41" w:rsidR="00B71530" w:rsidRDefault="00B71530" w:rsidP="00981584">
      <w:pPr>
        <w:pStyle w:val="ListParagraph"/>
        <w:numPr>
          <w:ilvl w:val="0"/>
          <w:numId w:val="18"/>
        </w:numPr>
      </w:pPr>
      <w:r w:rsidRPr="00B71530">
        <w:rPr>
          <w:rFonts w:cs="Arial"/>
          <w:sz w:val="24"/>
          <w:szCs w:val="24"/>
        </w:rPr>
        <w:t>heavier smoking/drinking.</w:t>
      </w:r>
    </w:p>
    <w:p w14:paraId="3F7F4150" w14:textId="77777777" w:rsidR="00B71530" w:rsidRDefault="00B71530" w:rsidP="004F0A82">
      <w:pPr>
        <w:pStyle w:val="Heading1"/>
      </w:pPr>
    </w:p>
    <w:p w14:paraId="667C5A38" w14:textId="77777777" w:rsidR="00B71530" w:rsidRDefault="00B71530" w:rsidP="004F0A82">
      <w:pPr>
        <w:pStyle w:val="Heading1"/>
      </w:pPr>
    </w:p>
    <w:p w14:paraId="06FCB6C4" w14:textId="77777777" w:rsidR="00B71530" w:rsidRDefault="00B71530" w:rsidP="004F0A82">
      <w:pPr>
        <w:pStyle w:val="Heading1"/>
      </w:pPr>
    </w:p>
    <w:p w14:paraId="0F51E6FE" w14:textId="77777777" w:rsidR="00B71530" w:rsidRDefault="00B71530" w:rsidP="004F0A82">
      <w:pPr>
        <w:pStyle w:val="Heading1"/>
      </w:pPr>
    </w:p>
    <w:p w14:paraId="1DD0429D" w14:textId="77777777" w:rsidR="00B71530" w:rsidRDefault="00B71530" w:rsidP="004F0A82">
      <w:pPr>
        <w:pStyle w:val="Heading1"/>
      </w:pPr>
    </w:p>
    <w:p w14:paraId="41EC3730" w14:textId="77777777" w:rsidR="00B71530" w:rsidRDefault="00B71530" w:rsidP="004F0A82">
      <w:pPr>
        <w:pStyle w:val="Heading1"/>
      </w:pPr>
    </w:p>
    <w:p w14:paraId="1D134C72" w14:textId="77777777" w:rsidR="00B71530" w:rsidRDefault="00B71530" w:rsidP="004F0A82">
      <w:pPr>
        <w:pStyle w:val="Heading1"/>
      </w:pPr>
    </w:p>
    <w:p w14:paraId="2CEF9715" w14:textId="77777777" w:rsidR="00B71530" w:rsidRDefault="00B71530" w:rsidP="004F0A82">
      <w:pPr>
        <w:pStyle w:val="Heading1"/>
      </w:pPr>
    </w:p>
    <w:p w14:paraId="1F506E15" w14:textId="77777777" w:rsidR="00B71530" w:rsidRDefault="00B71530" w:rsidP="004F0A82">
      <w:pPr>
        <w:pStyle w:val="Heading1"/>
      </w:pPr>
    </w:p>
    <w:p w14:paraId="586CD68B" w14:textId="6DC38F6E" w:rsidR="00B71530" w:rsidRDefault="00B71530" w:rsidP="004F0A82">
      <w:pPr>
        <w:pStyle w:val="Heading1"/>
      </w:pPr>
    </w:p>
    <w:p w14:paraId="0262619B" w14:textId="1347277E" w:rsidR="00B71530" w:rsidRDefault="00B71530" w:rsidP="00B71530">
      <w:pPr>
        <w:rPr>
          <w:lang w:val="en-US"/>
        </w:rPr>
      </w:pPr>
    </w:p>
    <w:p w14:paraId="2BC2B863" w14:textId="68286D80" w:rsidR="00B71530" w:rsidRDefault="00B71530" w:rsidP="00B71530">
      <w:pPr>
        <w:rPr>
          <w:lang w:val="en-US"/>
        </w:rPr>
      </w:pPr>
    </w:p>
    <w:p w14:paraId="71FDC8E6" w14:textId="301113FF" w:rsidR="00B71530" w:rsidRDefault="00B71530" w:rsidP="00B71530">
      <w:pPr>
        <w:rPr>
          <w:lang w:val="en-US"/>
        </w:rPr>
      </w:pPr>
    </w:p>
    <w:p w14:paraId="1A38DB9B" w14:textId="124D851B" w:rsidR="00B71530" w:rsidRDefault="00B71530" w:rsidP="00B71530">
      <w:pPr>
        <w:rPr>
          <w:lang w:val="en-US"/>
        </w:rPr>
      </w:pPr>
    </w:p>
    <w:p w14:paraId="42F80E56" w14:textId="414AD58E" w:rsidR="00B71530" w:rsidRDefault="00B71530" w:rsidP="00B71530">
      <w:pPr>
        <w:rPr>
          <w:lang w:val="en-US"/>
        </w:rPr>
      </w:pPr>
    </w:p>
    <w:p w14:paraId="6EEF7A08" w14:textId="77777777" w:rsidR="00B71530" w:rsidRPr="00B71530" w:rsidRDefault="00B71530" w:rsidP="00B71530">
      <w:pPr>
        <w:rPr>
          <w:lang w:val="en-US"/>
        </w:rPr>
      </w:pPr>
    </w:p>
    <w:p w14:paraId="5058ABB0" w14:textId="74296FC0" w:rsidR="00B71530" w:rsidRDefault="00B71530" w:rsidP="004F0A82">
      <w:pPr>
        <w:pStyle w:val="Heading1"/>
      </w:pPr>
    </w:p>
    <w:p w14:paraId="74B119D9" w14:textId="77777777" w:rsidR="00B71530" w:rsidRPr="00B71530" w:rsidRDefault="00B71530" w:rsidP="00B71530">
      <w:pPr>
        <w:rPr>
          <w:lang w:val="en-US"/>
        </w:rPr>
      </w:pPr>
    </w:p>
    <w:p w14:paraId="405C954B" w14:textId="0C2EE4B0" w:rsidR="00BB2BCE" w:rsidRPr="007D7961" w:rsidRDefault="00BB2BCE" w:rsidP="004F0A82">
      <w:pPr>
        <w:pStyle w:val="Heading1"/>
      </w:pPr>
      <w:r w:rsidRPr="007D7961">
        <w:lastRenderedPageBreak/>
        <w:t>Appendix 2</w:t>
      </w:r>
    </w:p>
    <w:p w14:paraId="4B640283" w14:textId="5FDAB582" w:rsidR="00BB2BCE" w:rsidRPr="007D7961" w:rsidRDefault="00BB2BCE" w:rsidP="004F0A82">
      <w:pPr>
        <w:pStyle w:val="Heading1"/>
      </w:pPr>
      <w:r w:rsidRPr="007D7961">
        <w:t xml:space="preserve">Prompt sheet for managers carrying out management standards workplace </w:t>
      </w:r>
      <w:r w:rsidR="004F0A82" w:rsidRPr="007D7961">
        <w:t>/ stress risk assessments</w:t>
      </w:r>
    </w:p>
    <w:p w14:paraId="57088129" w14:textId="77777777" w:rsidR="00BB2BCE" w:rsidRDefault="00BB2BCE" w:rsidP="00BB2BCE">
      <w:pPr>
        <w:spacing w:after="0" w:line="240" w:lineRule="auto"/>
        <w:rPr>
          <w:szCs w:val="24"/>
        </w:rPr>
      </w:pPr>
    </w:p>
    <w:p w14:paraId="0BCDE195" w14:textId="16911612" w:rsidR="00BB2BCE" w:rsidRPr="00BB2BCE" w:rsidRDefault="00BB2BCE" w:rsidP="00BB2BCE">
      <w:pPr>
        <w:spacing w:after="0" w:line="240" w:lineRule="auto"/>
        <w:rPr>
          <w:szCs w:val="24"/>
        </w:rPr>
      </w:pPr>
      <w:r w:rsidRPr="00BB2BCE">
        <w:rPr>
          <w:szCs w:val="24"/>
        </w:rPr>
        <w:t xml:space="preserve">This prompt sheet is to help inform the risk assessment and forms part of the KCC Stress Management Policy. It is designed to help managers plan and review an individual’s / </w:t>
      </w:r>
      <w:proofErr w:type="gramStart"/>
      <w:r w:rsidRPr="00BB2BCE">
        <w:rPr>
          <w:szCs w:val="24"/>
        </w:rPr>
        <w:t>teams</w:t>
      </w:r>
      <w:proofErr w:type="gramEnd"/>
      <w:r w:rsidRPr="00BB2BCE">
        <w:rPr>
          <w:szCs w:val="24"/>
        </w:rPr>
        <w:t xml:space="preserve"> wellbeing at work, reviewing their activities and approach to work. The simple style makes it easy to use for formal recording of risk assessment and as a source of guidance. Look through the suggestions for managing workplace risks. The practice may already exist but is it sufficient? </w:t>
      </w:r>
    </w:p>
    <w:p w14:paraId="7453D190" w14:textId="77777777" w:rsidR="00BB2BCE" w:rsidRPr="00BB2BCE" w:rsidRDefault="00BB2BCE" w:rsidP="00BB2BCE">
      <w:pPr>
        <w:spacing w:after="0" w:line="240" w:lineRule="auto"/>
        <w:rPr>
          <w:szCs w:val="24"/>
        </w:rPr>
      </w:pPr>
    </w:p>
    <w:p w14:paraId="4E9B899B" w14:textId="77777777" w:rsidR="00BB2BCE" w:rsidRPr="00BB2BCE" w:rsidRDefault="00BB2BCE" w:rsidP="00BB2BCE">
      <w:pPr>
        <w:spacing w:after="0" w:line="240" w:lineRule="auto"/>
        <w:rPr>
          <w:szCs w:val="24"/>
        </w:rPr>
      </w:pPr>
      <w:r w:rsidRPr="00BB2BCE">
        <w:rPr>
          <w:szCs w:val="24"/>
        </w:rPr>
        <w:t>Be realistic. This is a helpful tool to get you started. You can use it for checking that you are managing well and to record other things you do or intend to do within a reasonable timescale. Should you feel a more detailed evaluation is needed, please ask your directorate Personnel adviser or Health and Safety Adviser for advice.</w:t>
      </w:r>
    </w:p>
    <w:p w14:paraId="3FFAE8BC" w14:textId="77777777" w:rsidR="00BB2BCE" w:rsidRPr="00BB2BCE" w:rsidRDefault="00BB2BCE" w:rsidP="00BB2BCE">
      <w:pPr>
        <w:spacing w:after="0" w:line="240" w:lineRule="auto"/>
      </w:pPr>
    </w:p>
    <w:tbl>
      <w:tblPr>
        <w:tblStyle w:val="TableGrid1"/>
        <w:tblW w:w="9938" w:type="dxa"/>
        <w:tblLook w:val="04A0" w:firstRow="1" w:lastRow="0" w:firstColumn="1" w:lastColumn="0" w:noHBand="0" w:noVBand="1"/>
      </w:tblPr>
      <w:tblGrid>
        <w:gridCol w:w="3521"/>
        <w:gridCol w:w="6417"/>
      </w:tblGrid>
      <w:tr w:rsidR="00BB2BCE" w:rsidRPr="00BB2BCE" w14:paraId="73ECDD78" w14:textId="77777777" w:rsidTr="00BB2BCE">
        <w:trPr>
          <w:trHeight w:val="404"/>
        </w:trPr>
        <w:tc>
          <w:tcPr>
            <w:tcW w:w="3521" w:type="dxa"/>
          </w:tcPr>
          <w:p w14:paraId="17BF3D94" w14:textId="77777777" w:rsidR="00BB2BCE" w:rsidRPr="00BB2BCE" w:rsidRDefault="00BB2BCE" w:rsidP="00BB2BCE">
            <w:pPr>
              <w:spacing w:after="0" w:line="240" w:lineRule="auto"/>
              <w:rPr>
                <w:sz w:val="24"/>
                <w:szCs w:val="24"/>
                <w:u w:val="none"/>
              </w:rPr>
            </w:pPr>
            <w:r w:rsidRPr="00BB2BCE">
              <w:rPr>
                <w:sz w:val="24"/>
                <w:szCs w:val="24"/>
                <w:u w:val="none"/>
              </w:rPr>
              <w:t>The Management Standard</w:t>
            </w:r>
          </w:p>
          <w:p w14:paraId="1EAA22F8" w14:textId="77777777" w:rsidR="00BB2BCE" w:rsidRPr="00BB2BCE" w:rsidRDefault="00BB2BCE" w:rsidP="00BB2BCE">
            <w:pPr>
              <w:spacing w:after="0" w:line="240" w:lineRule="auto"/>
              <w:rPr>
                <w:sz w:val="24"/>
                <w:szCs w:val="24"/>
                <w:u w:val="none"/>
              </w:rPr>
            </w:pPr>
          </w:p>
        </w:tc>
        <w:tc>
          <w:tcPr>
            <w:tcW w:w="6417" w:type="dxa"/>
          </w:tcPr>
          <w:p w14:paraId="000C5386" w14:textId="77777777" w:rsidR="00BB2BCE" w:rsidRPr="00BB2BCE" w:rsidRDefault="00BB2BCE" w:rsidP="00BB2BCE">
            <w:pPr>
              <w:spacing w:after="0" w:line="240" w:lineRule="auto"/>
              <w:rPr>
                <w:sz w:val="24"/>
                <w:szCs w:val="24"/>
                <w:u w:val="none"/>
              </w:rPr>
            </w:pPr>
            <w:r w:rsidRPr="00BB2BCE">
              <w:rPr>
                <w:sz w:val="24"/>
                <w:szCs w:val="24"/>
                <w:u w:val="none"/>
              </w:rPr>
              <w:t>Practical examples of what you can do</w:t>
            </w:r>
          </w:p>
        </w:tc>
      </w:tr>
      <w:tr w:rsidR="00BB2BCE" w:rsidRPr="00BB2BCE" w14:paraId="32A7C51A" w14:textId="77777777" w:rsidTr="00BB2BCE">
        <w:trPr>
          <w:trHeight w:val="5543"/>
        </w:trPr>
        <w:tc>
          <w:tcPr>
            <w:tcW w:w="3521" w:type="dxa"/>
          </w:tcPr>
          <w:p w14:paraId="60F941B9" w14:textId="77777777" w:rsidR="00BB2BCE" w:rsidRPr="00BB2BCE" w:rsidRDefault="00BB2BCE" w:rsidP="00BB2BCE">
            <w:pPr>
              <w:spacing w:after="0" w:line="240" w:lineRule="auto"/>
              <w:rPr>
                <w:b w:val="0"/>
                <w:bCs/>
                <w:sz w:val="24"/>
                <w:szCs w:val="24"/>
                <w:u w:val="none"/>
              </w:rPr>
            </w:pPr>
            <w:r w:rsidRPr="00BB2BCE">
              <w:rPr>
                <w:b w:val="0"/>
                <w:bCs/>
                <w:sz w:val="24"/>
                <w:szCs w:val="24"/>
                <w:u w:val="none"/>
              </w:rPr>
              <w:t>Demands</w:t>
            </w:r>
          </w:p>
          <w:p w14:paraId="555B4ADF" w14:textId="77777777" w:rsidR="00BB2BCE" w:rsidRPr="00BB2BCE" w:rsidRDefault="00BB2BCE" w:rsidP="00BB2BCE">
            <w:pPr>
              <w:spacing w:after="0" w:line="240" w:lineRule="auto"/>
              <w:rPr>
                <w:b w:val="0"/>
                <w:bCs/>
                <w:u w:val="none"/>
              </w:rPr>
            </w:pPr>
          </w:p>
          <w:p w14:paraId="2A541FBC" w14:textId="77777777" w:rsidR="00BB2BCE" w:rsidRPr="00BB2BCE" w:rsidRDefault="00BB2BCE" w:rsidP="00BB2BCE">
            <w:pPr>
              <w:spacing w:after="0" w:line="240" w:lineRule="auto"/>
              <w:rPr>
                <w:b w:val="0"/>
                <w:bCs/>
                <w:u w:val="none"/>
              </w:rPr>
            </w:pPr>
            <w:r w:rsidRPr="00BB2BCE">
              <w:rPr>
                <w:b w:val="0"/>
                <w:bCs/>
                <w:u w:val="none"/>
              </w:rPr>
              <w:t>The standard is:</w:t>
            </w:r>
          </w:p>
          <w:p w14:paraId="78523726" w14:textId="77777777" w:rsidR="00BB2BCE" w:rsidRPr="00BB2BCE" w:rsidRDefault="00BB2BCE" w:rsidP="00BB2BCE">
            <w:pPr>
              <w:spacing w:after="0" w:line="240" w:lineRule="auto"/>
              <w:rPr>
                <w:b w:val="0"/>
                <w:bCs/>
                <w:u w:val="none"/>
              </w:rPr>
            </w:pPr>
          </w:p>
          <w:p w14:paraId="051AB46E" w14:textId="77777777" w:rsidR="00BB2BCE" w:rsidRPr="00BB2BCE" w:rsidRDefault="00BB2BCE" w:rsidP="00A469C8">
            <w:pPr>
              <w:numPr>
                <w:ilvl w:val="0"/>
                <w:numId w:val="24"/>
              </w:numPr>
              <w:suppressLineNumbers/>
              <w:tabs>
                <w:tab w:val="num" w:pos="284"/>
                <w:tab w:val="left" w:pos="2880"/>
              </w:tabs>
              <w:suppressAutoHyphens/>
              <w:spacing w:after="0" w:line="240" w:lineRule="auto"/>
              <w:ind w:left="0" w:firstLine="0"/>
              <w:rPr>
                <w:rFonts w:eastAsia="Times New Roman"/>
                <w:b w:val="0"/>
                <w:bCs/>
                <w:u w:val="none"/>
                <w:lang w:eastAsia="ar-SA"/>
              </w:rPr>
            </w:pPr>
            <w:r w:rsidRPr="00BB2BCE">
              <w:rPr>
                <w:rFonts w:eastAsia="Times New Roman"/>
                <w:b w:val="0"/>
                <w:bCs/>
                <w:u w:val="none"/>
                <w:lang w:eastAsia="ar-SA"/>
              </w:rPr>
              <w:t xml:space="preserve">An individual/team indicates that they </w:t>
            </w:r>
            <w:proofErr w:type="gramStart"/>
            <w:r w:rsidRPr="00BB2BCE">
              <w:rPr>
                <w:rFonts w:eastAsia="Times New Roman"/>
                <w:b w:val="0"/>
                <w:bCs/>
                <w:u w:val="none"/>
                <w:lang w:eastAsia="ar-SA"/>
              </w:rPr>
              <w:t>are able to</w:t>
            </w:r>
            <w:proofErr w:type="gramEnd"/>
            <w:r w:rsidRPr="00BB2BCE">
              <w:rPr>
                <w:rFonts w:eastAsia="Times New Roman"/>
                <w:b w:val="0"/>
                <w:bCs/>
                <w:u w:val="none"/>
                <w:lang w:eastAsia="ar-SA"/>
              </w:rPr>
              <w:t xml:space="preserve"> cope with the demands of their job(s), and</w:t>
            </w:r>
          </w:p>
          <w:p w14:paraId="6C888ABE" w14:textId="77777777" w:rsidR="00BB2BCE" w:rsidRPr="00BB2BCE" w:rsidRDefault="00BB2BCE" w:rsidP="00A469C8">
            <w:pPr>
              <w:numPr>
                <w:ilvl w:val="0"/>
                <w:numId w:val="24"/>
              </w:numPr>
              <w:suppressLineNumbers/>
              <w:tabs>
                <w:tab w:val="num" w:pos="284"/>
                <w:tab w:val="left" w:pos="2880"/>
              </w:tabs>
              <w:suppressAutoHyphens/>
              <w:spacing w:after="0" w:line="240" w:lineRule="auto"/>
              <w:ind w:left="0" w:firstLine="0"/>
              <w:rPr>
                <w:rFonts w:eastAsia="Times New Roman"/>
                <w:b w:val="0"/>
                <w:bCs/>
                <w:u w:val="none"/>
                <w:lang w:eastAsia="ar-SA"/>
              </w:rPr>
            </w:pPr>
            <w:r w:rsidRPr="00BB2BCE">
              <w:rPr>
                <w:rFonts w:eastAsia="Times New Roman"/>
                <w:b w:val="0"/>
                <w:bCs/>
                <w:u w:val="none"/>
                <w:lang w:eastAsia="ar-SA"/>
              </w:rPr>
              <w:t>systems are in place locally to respond to any individual/team concerns.</w:t>
            </w:r>
          </w:p>
          <w:p w14:paraId="4D3F905C" w14:textId="77777777" w:rsidR="00BB2BCE" w:rsidRPr="00BB2BCE" w:rsidRDefault="00BB2BCE" w:rsidP="00BB2BCE">
            <w:pPr>
              <w:tabs>
                <w:tab w:val="num" w:pos="284"/>
              </w:tabs>
              <w:spacing w:after="0" w:line="240" w:lineRule="auto"/>
              <w:rPr>
                <w:b w:val="0"/>
                <w:bCs/>
                <w:u w:val="none"/>
              </w:rPr>
            </w:pPr>
          </w:p>
          <w:p w14:paraId="1A9204A6" w14:textId="77777777" w:rsidR="00BB2BCE" w:rsidRPr="00BB2BCE" w:rsidRDefault="00BB2BCE" w:rsidP="00BB2BCE">
            <w:pPr>
              <w:spacing w:after="0" w:line="240" w:lineRule="auto"/>
              <w:rPr>
                <w:b w:val="0"/>
                <w:bCs/>
                <w:u w:val="none"/>
              </w:rPr>
            </w:pPr>
            <w:r w:rsidRPr="00BB2BCE">
              <w:rPr>
                <w:b w:val="0"/>
                <w:bCs/>
                <w:u w:val="none"/>
              </w:rPr>
              <w:t>Consider:</w:t>
            </w:r>
          </w:p>
          <w:p w14:paraId="6EC90501" w14:textId="77777777" w:rsidR="00BB2BCE" w:rsidRPr="00BB2BCE" w:rsidRDefault="00BB2BCE" w:rsidP="00A469C8">
            <w:pPr>
              <w:numPr>
                <w:ilvl w:val="0"/>
                <w:numId w:val="55"/>
              </w:numPr>
              <w:suppressLineNumbers/>
              <w:tabs>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too much to do</w:t>
            </w:r>
          </w:p>
          <w:p w14:paraId="30D1FA1D" w14:textId="77777777" w:rsidR="00BB2BCE" w:rsidRPr="00BB2BCE" w:rsidRDefault="00BB2BCE" w:rsidP="00A469C8">
            <w:pPr>
              <w:numPr>
                <w:ilvl w:val="0"/>
                <w:numId w:val="55"/>
              </w:numPr>
              <w:suppressLineNumbers/>
              <w:tabs>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too little to do</w:t>
            </w:r>
          </w:p>
          <w:p w14:paraId="02750308" w14:textId="77777777" w:rsidR="00BB2BCE" w:rsidRPr="00BB2BCE" w:rsidRDefault="00BB2BCE" w:rsidP="00A469C8">
            <w:pPr>
              <w:numPr>
                <w:ilvl w:val="0"/>
                <w:numId w:val="55"/>
              </w:numPr>
              <w:suppressLineNumbers/>
              <w:tabs>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boring repetitive work</w:t>
            </w:r>
          </w:p>
          <w:p w14:paraId="5E01EAE0" w14:textId="77777777" w:rsidR="00BB2BCE" w:rsidRPr="00BB2BCE" w:rsidRDefault="00BB2BCE" w:rsidP="00A469C8">
            <w:pPr>
              <w:numPr>
                <w:ilvl w:val="0"/>
                <w:numId w:val="55"/>
              </w:numPr>
              <w:suppressLineNumbers/>
              <w:tabs>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matching people's ability to the job.</w:t>
            </w:r>
          </w:p>
          <w:p w14:paraId="0A9C6A39" w14:textId="77777777" w:rsidR="00BB2BCE" w:rsidRPr="00BB2BCE" w:rsidRDefault="00BB2BCE" w:rsidP="00BB2BCE">
            <w:pPr>
              <w:spacing w:after="0" w:line="240" w:lineRule="auto"/>
              <w:rPr>
                <w:b w:val="0"/>
                <w:bCs/>
                <w:u w:val="none"/>
              </w:rPr>
            </w:pPr>
          </w:p>
          <w:p w14:paraId="2DA3C4D4" w14:textId="77777777" w:rsidR="00BB2BCE" w:rsidRPr="00BB2BCE" w:rsidRDefault="00BB2BCE" w:rsidP="00BB2BCE">
            <w:pPr>
              <w:spacing w:after="0" w:line="240" w:lineRule="auto"/>
              <w:rPr>
                <w:b w:val="0"/>
                <w:bCs/>
                <w:u w:val="none"/>
              </w:rPr>
            </w:pPr>
          </w:p>
          <w:p w14:paraId="7EC2D4B9" w14:textId="77777777" w:rsidR="00BB2BCE" w:rsidRPr="00BB2BCE" w:rsidRDefault="00BB2BCE" w:rsidP="00BB2BCE">
            <w:pPr>
              <w:spacing w:after="0" w:line="240" w:lineRule="auto"/>
              <w:rPr>
                <w:b w:val="0"/>
                <w:bCs/>
                <w:u w:val="none"/>
              </w:rPr>
            </w:pPr>
          </w:p>
        </w:tc>
        <w:tc>
          <w:tcPr>
            <w:tcW w:w="6417" w:type="dxa"/>
          </w:tcPr>
          <w:p w14:paraId="1367CA00" w14:textId="77777777" w:rsidR="00BB2BCE" w:rsidRPr="00BB2BCE" w:rsidRDefault="00BB2BCE" w:rsidP="00BB2BCE">
            <w:pPr>
              <w:tabs>
                <w:tab w:val="left" w:pos="2160"/>
              </w:tabs>
              <w:suppressAutoHyphens/>
              <w:autoSpaceDE w:val="0"/>
              <w:snapToGrid w:val="0"/>
              <w:spacing w:after="0" w:line="240" w:lineRule="auto"/>
              <w:ind w:left="466"/>
              <w:rPr>
                <w:rFonts w:eastAsia="Arial" w:cs="Arial"/>
                <w:b w:val="0"/>
                <w:bCs/>
                <w:u w:val="none"/>
              </w:rPr>
            </w:pPr>
          </w:p>
          <w:p w14:paraId="0FBD212B" w14:textId="77777777" w:rsidR="00BB2BCE" w:rsidRPr="00BB2BCE" w:rsidRDefault="00BB2BCE" w:rsidP="00A469C8">
            <w:pPr>
              <w:numPr>
                <w:ilvl w:val="0"/>
                <w:numId w:val="55"/>
              </w:numPr>
              <w:tabs>
                <w:tab w:val="left" w:pos="2160"/>
              </w:tabs>
              <w:suppressAutoHyphens/>
              <w:autoSpaceDE w:val="0"/>
              <w:snapToGrid w:val="0"/>
              <w:spacing w:after="0" w:line="240" w:lineRule="auto"/>
              <w:ind w:left="466" w:hanging="426"/>
              <w:rPr>
                <w:rFonts w:eastAsia="Arial" w:cs="Arial"/>
                <w:b w:val="0"/>
                <w:bCs/>
                <w:u w:val="none"/>
              </w:rPr>
            </w:pPr>
            <w:r w:rsidRPr="00BB2BCE">
              <w:rPr>
                <w:rFonts w:eastAsia="Arial" w:cs="Arial"/>
                <w:b w:val="0"/>
                <w:bCs/>
                <w:u w:val="none"/>
              </w:rPr>
              <w:t>help prioritise tasks and try to warn of urgent or important jobs</w:t>
            </w:r>
          </w:p>
          <w:p w14:paraId="65AE26D1"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 xml:space="preserve">take care when </w:t>
            </w:r>
            <w:proofErr w:type="gramStart"/>
            <w:r w:rsidRPr="00BB2BCE">
              <w:rPr>
                <w:rFonts w:eastAsia="Arial" w:cs="Arial"/>
                <w:b w:val="0"/>
                <w:bCs/>
                <w:u w:val="none"/>
              </w:rPr>
              <w:t>recruiting:</w:t>
            </w:r>
            <w:proofErr w:type="gramEnd"/>
            <w:r w:rsidRPr="00BB2BCE">
              <w:rPr>
                <w:rFonts w:eastAsia="Arial" w:cs="Arial"/>
                <w:b w:val="0"/>
                <w:bCs/>
                <w:u w:val="none"/>
              </w:rPr>
              <w:t xml:space="preserve"> match individuals to the job</w:t>
            </w:r>
          </w:p>
          <w:p w14:paraId="6514029B"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deal with impact of unfilled vacancies e.g., short/long-term review of resources and priorities, seek clearance for temporary cover</w:t>
            </w:r>
          </w:p>
          <w:p w14:paraId="4BB4D69D"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provide training where necessary</w:t>
            </w:r>
          </w:p>
          <w:p w14:paraId="739A2ADC"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make sure rest breaks are observed</w:t>
            </w:r>
          </w:p>
          <w:p w14:paraId="7C6B345A"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increase/decrease variety of tasks</w:t>
            </w:r>
          </w:p>
          <w:p w14:paraId="37C45968"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learn about and share good time management practice</w:t>
            </w:r>
          </w:p>
          <w:p w14:paraId="02A6B63D"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monitor and spread workload and complexity e.g., case load</w:t>
            </w:r>
          </w:p>
          <w:p w14:paraId="50A9F243" w14:textId="77777777" w:rsidR="00BB2BCE" w:rsidRPr="00BB2BCE" w:rsidRDefault="00BB2BCE" w:rsidP="00A469C8">
            <w:pPr>
              <w:numPr>
                <w:ilvl w:val="0"/>
                <w:numId w:val="55"/>
              </w:numPr>
              <w:tabs>
                <w:tab w:val="left" w:pos="2160"/>
              </w:tabs>
              <w:suppressAutoHyphens/>
              <w:autoSpaceDE w:val="0"/>
              <w:spacing w:after="0" w:line="240" w:lineRule="auto"/>
              <w:ind w:left="466" w:hanging="426"/>
              <w:rPr>
                <w:rFonts w:eastAsia="Arial" w:cs="Arial"/>
                <w:b w:val="0"/>
                <w:bCs/>
                <w:u w:val="none"/>
              </w:rPr>
            </w:pPr>
            <w:r w:rsidRPr="00BB2BCE">
              <w:rPr>
                <w:rFonts w:eastAsia="Arial" w:cs="Arial"/>
                <w:b w:val="0"/>
                <w:bCs/>
                <w:u w:val="none"/>
              </w:rPr>
              <w:t>check that the individual/team are coping with the scale of such demands</w:t>
            </w:r>
          </w:p>
          <w:p w14:paraId="22BFE5B6" w14:textId="77777777" w:rsidR="00BB2BCE" w:rsidRPr="00BB2BCE" w:rsidRDefault="00BB2BCE" w:rsidP="00A469C8">
            <w:pPr>
              <w:numPr>
                <w:ilvl w:val="0"/>
                <w:numId w:val="55"/>
              </w:numPr>
              <w:tabs>
                <w:tab w:val="num" w:pos="774"/>
              </w:tabs>
              <w:suppressAutoHyphens/>
              <w:autoSpaceDE w:val="0"/>
              <w:spacing w:after="0" w:line="240" w:lineRule="auto"/>
              <w:ind w:left="466" w:hanging="426"/>
              <w:rPr>
                <w:rFonts w:cs="Arial"/>
                <w:b w:val="0"/>
                <w:bCs/>
                <w:u w:val="none"/>
                <w:lang w:eastAsia="en-GB"/>
              </w:rPr>
            </w:pPr>
            <w:r w:rsidRPr="00BB2BCE">
              <w:rPr>
                <w:rFonts w:cs="Arial"/>
                <w:b w:val="0"/>
                <w:bCs/>
                <w:u w:val="none"/>
                <w:lang w:eastAsia="en-GB"/>
              </w:rPr>
              <w:t>use 1:1/team meetings/professional supervision/ e-mail where appropriate – keep open records of meetings and try to stick to agreed schedules for meetings.</w:t>
            </w:r>
          </w:p>
          <w:p w14:paraId="36DC3AC7" w14:textId="77777777" w:rsidR="00BB2BCE" w:rsidRPr="00BB2BCE" w:rsidRDefault="00BB2BCE" w:rsidP="00BB2BCE">
            <w:pPr>
              <w:tabs>
                <w:tab w:val="num" w:pos="774"/>
              </w:tabs>
              <w:suppressAutoHyphens/>
              <w:autoSpaceDE w:val="0"/>
              <w:spacing w:after="0" w:line="240" w:lineRule="auto"/>
              <w:rPr>
                <w:rFonts w:cs="Arial"/>
                <w:b w:val="0"/>
                <w:bCs/>
                <w:u w:val="none"/>
                <w:lang w:eastAsia="en-GB"/>
              </w:rPr>
            </w:pPr>
          </w:p>
          <w:p w14:paraId="39C7BEF5" w14:textId="77777777" w:rsidR="00BB2BCE" w:rsidRPr="00BB2BCE" w:rsidRDefault="00BB2BCE" w:rsidP="00BB2BCE">
            <w:pPr>
              <w:suppressAutoHyphens/>
              <w:autoSpaceDE w:val="0"/>
              <w:spacing w:after="0" w:line="240" w:lineRule="auto"/>
              <w:rPr>
                <w:rFonts w:cs="Arial"/>
                <w:b w:val="0"/>
                <w:bCs/>
                <w:u w:val="none"/>
                <w:lang w:eastAsia="en-GB"/>
              </w:rPr>
            </w:pPr>
            <w:r w:rsidRPr="00BB2BCE">
              <w:rPr>
                <w:rFonts w:cs="Arial"/>
                <w:b w:val="0"/>
                <w:bCs/>
                <w:u w:val="none"/>
                <w:lang w:eastAsia="en-GB"/>
              </w:rPr>
              <w:t>The working environment:</w:t>
            </w:r>
          </w:p>
          <w:p w14:paraId="3EF58E9A" w14:textId="77777777" w:rsidR="00BB2BCE" w:rsidRPr="00BB2BCE" w:rsidRDefault="00BB2BCE" w:rsidP="00A469C8">
            <w:pPr>
              <w:numPr>
                <w:ilvl w:val="0"/>
                <w:numId w:val="55"/>
              </w:numPr>
              <w:tabs>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keep hazards such as noise, heat, humidity, harmful substances under control</w:t>
            </w:r>
          </w:p>
          <w:p w14:paraId="6D6C7C5D" w14:textId="77777777" w:rsidR="00BB2BCE" w:rsidRPr="00BB2BCE" w:rsidRDefault="00BB2BCE" w:rsidP="00A469C8">
            <w:pPr>
              <w:numPr>
                <w:ilvl w:val="0"/>
                <w:numId w:val="55"/>
              </w:numPr>
              <w:tabs>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keep the workplace as attractive as you can – this helps give a sense of well-being and encourages organised behaviour</w:t>
            </w:r>
          </w:p>
          <w:p w14:paraId="75EBF47E" w14:textId="77777777" w:rsidR="00BB2BCE" w:rsidRPr="00BB2BCE" w:rsidRDefault="00BB2BCE" w:rsidP="00A469C8">
            <w:pPr>
              <w:numPr>
                <w:ilvl w:val="0"/>
                <w:numId w:val="55"/>
              </w:numPr>
              <w:tabs>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introduce green-leaf plants for attractiveness and to improve air quality</w:t>
            </w:r>
          </w:p>
          <w:p w14:paraId="780F7796" w14:textId="77777777" w:rsidR="00BB2BCE" w:rsidRPr="00BB2BCE" w:rsidRDefault="00BB2BCE" w:rsidP="00A469C8">
            <w:pPr>
              <w:numPr>
                <w:ilvl w:val="0"/>
                <w:numId w:val="55"/>
              </w:numPr>
              <w:tabs>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 xml:space="preserve">manage interface with others e.g. handling of violence, overcrowding, equality of work conditions </w:t>
            </w:r>
          </w:p>
          <w:p w14:paraId="046BB267" w14:textId="77777777" w:rsidR="00BB2BCE" w:rsidRPr="00BB2BCE" w:rsidRDefault="00BB2BCE" w:rsidP="00A469C8">
            <w:pPr>
              <w:numPr>
                <w:ilvl w:val="0"/>
                <w:numId w:val="55"/>
              </w:numPr>
              <w:spacing w:after="0" w:line="240" w:lineRule="auto"/>
              <w:ind w:left="466" w:hanging="426"/>
              <w:contextualSpacing/>
              <w:rPr>
                <w:b w:val="0"/>
                <w:bCs/>
                <w:u w:val="none"/>
              </w:rPr>
            </w:pPr>
            <w:r w:rsidRPr="00BB2BCE">
              <w:rPr>
                <w:rFonts w:eastAsia="Arial" w:cs="Arial"/>
                <w:b w:val="0"/>
                <w:bCs/>
                <w:u w:val="none"/>
              </w:rPr>
              <w:t>offer recovery time if dealing with difficult clients or disturbing cases.</w:t>
            </w:r>
          </w:p>
        </w:tc>
      </w:tr>
      <w:tr w:rsidR="00BB2BCE" w:rsidRPr="00BB2BCE" w14:paraId="1D869E0B" w14:textId="77777777" w:rsidTr="00BB2BCE">
        <w:trPr>
          <w:trHeight w:val="2055"/>
        </w:trPr>
        <w:tc>
          <w:tcPr>
            <w:tcW w:w="3521" w:type="dxa"/>
          </w:tcPr>
          <w:p w14:paraId="69414C50" w14:textId="77777777" w:rsidR="00BB2BCE" w:rsidRPr="00BB2BCE" w:rsidRDefault="00BB2BCE" w:rsidP="00BB2BCE">
            <w:pPr>
              <w:spacing w:after="0" w:line="240" w:lineRule="auto"/>
              <w:rPr>
                <w:b w:val="0"/>
                <w:bCs/>
                <w:sz w:val="24"/>
                <w:szCs w:val="24"/>
                <w:u w:val="none"/>
              </w:rPr>
            </w:pPr>
            <w:r w:rsidRPr="00BB2BCE">
              <w:rPr>
                <w:b w:val="0"/>
                <w:bCs/>
                <w:sz w:val="24"/>
                <w:szCs w:val="24"/>
                <w:u w:val="none"/>
              </w:rPr>
              <w:lastRenderedPageBreak/>
              <w:t>Control</w:t>
            </w:r>
          </w:p>
          <w:p w14:paraId="0919790D" w14:textId="77777777" w:rsidR="00BB2BCE" w:rsidRPr="00BB2BCE" w:rsidRDefault="00BB2BCE" w:rsidP="00BB2BCE">
            <w:pPr>
              <w:spacing w:after="0" w:line="240" w:lineRule="auto"/>
              <w:rPr>
                <w:b w:val="0"/>
                <w:bCs/>
                <w:u w:val="none"/>
              </w:rPr>
            </w:pPr>
          </w:p>
          <w:p w14:paraId="31458EFC" w14:textId="77777777" w:rsidR="00BB2BCE" w:rsidRPr="00BB2BCE" w:rsidRDefault="00BB2BCE" w:rsidP="00BB2BCE">
            <w:pPr>
              <w:spacing w:after="0" w:line="240" w:lineRule="auto"/>
              <w:rPr>
                <w:b w:val="0"/>
                <w:bCs/>
                <w:u w:val="none"/>
              </w:rPr>
            </w:pPr>
            <w:r w:rsidRPr="00BB2BCE">
              <w:rPr>
                <w:b w:val="0"/>
                <w:bCs/>
                <w:u w:val="none"/>
              </w:rPr>
              <w:t>The standard is:</w:t>
            </w:r>
          </w:p>
          <w:p w14:paraId="548B3A47" w14:textId="77777777" w:rsidR="00BB2BCE" w:rsidRPr="00BB2BCE" w:rsidRDefault="00BB2BCE" w:rsidP="00BB2BCE">
            <w:pPr>
              <w:spacing w:after="0" w:line="240" w:lineRule="auto"/>
              <w:rPr>
                <w:b w:val="0"/>
                <w:bCs/>
                <w:u w:val="none"/>
              </w:rPr>
            </w:pPr>
          </w:p>
          <w:p w14:paraId="7C47A2BC" w14:textId="77777777" w:rsidR="00BB2BCE" w:rsidRPr="00BB2BCE" w:rsidRDefault="00BB2BCE" w:rsidP="00A469C8">
            <w:pPr>
              <w:numPr>
                <w:ilvl w:val="0"/>
                <w:numId w:val="31"/>
              </w:numPr>
              <w:suppressLineNumbers/>
              <w:tabs>
                <w:tab w:val="num" w:pos="284"/>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 xml:space="preserve">An individual/team indicates that they </w:t>
            </w:r>
            <w:proofErr w:type="gramStart"/>
            <w:r w:rsidRPr="00BB2BCE">
              <w:rPr>
                <w:rFonts w:eastAsia="Times New Roman"/>
                <w:b w:val="0"/>
                <w:bCs/>
                <w:u w:val="none"/>
                <w:lang w:eastAsia="ar-SA"/>
              </w:rPr>
              <w:t>are able to</w:t>
            </w:r>
            <w:proofErr w:type="gramEnd"/>
            <w:r w:rsidRPr="00BB2BCE">
              <w:rPr>
                <w:rFonts w:eastAsia="Times New Roman"/>
                <w:b w:val="0"/>
                <w:bCs/>
                <w:u w:val="none"/>
                <w:lang w:eastAsia="ar-SA"/>
              </w:rPr>
              <w:t xml:space="preserve"> have a say about the way they do their work; and</w:t>
            </w:r>
          </w:p>
          <w:p w14:paraId="633B0A8B" w14:textId="77777777" w:rsidR="00BB2BCE" w:rsidRPr="00BB2BCE" w:rsidRDefault="00BB2BCE" w:rsidP="00A469C8">
            <w:pPr>
              <w:numPr>
                <w:ilvl w:val="0"/>
                <w:numId w:val="31"/>
              </w:numPr>
              <w:suppressLineNumbers/>
              <w:tabs>
                <w:tab w:val="num" w:pos="284"/>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systems are in place locally to respond to any individual/team concerns.</w:t>
            </w:r>
          </w:p>
          <w:p w14:paraId="6B106743" w14:textId="77777777" w:rsidR="00BB2BCE" w:rsidRPr="00BB2BCE" w:rsidRDefault="00BB2BCE" w:rsidP="00BB2BCE">
            <w:pPr>
              <w:spacing w:after="0" w:line="240" w:lineRule="auto"/>
              <w:rPr>
                <w:b w:val="0"/>
                <w:bCs/>
                <w:u w:val="none"/>
              </w:rPr>
            </w:pPr>
          </w:p>
          <w:p w14:paraId="6F565D56" w14:textId="77777777" w:rsidR="00BB2BCE" w:rsidRPr="00BB2BCE" w:rsidRDefault="00BB2BCE" w:rsidP="00BB2BCE">
            <w:pPr>
              <w:spacing w:after="0" w:line="240" w:lineRule="auto"/>
              <w:rPr>
                <w:b w:val="0"/>
                <w:bCs/>
                <w:u w:val="none"/>
              </w:rPr>
            </w:pPr>
            <w:r w:rsidRPr="00BB2BCE">
              <w:rPr>
                <w:b w:val="0"/>
                <w:bCs/>
                <w:u w:val="none"/>
              </w:rPr>
              <w:t>Consider:</w:t>
            </w:r>
          </w:p>
          <w:p w14:paraId="5F47B0F0" w14:textId="77777777" w:rsidR="00BB2BCE" w:rsidRPr="00BB2BCE" w:rsidRDefault="00BB2BCE" w:rsidP="00A469C8">
            <w:pPr>
              <w:numPr>
                <w:ilvl w:val="0"/>
                <w:numId w:val="56"/>
              </w:numPr>
              <w:suppressLineNumbers/>
              <w:tabs>
                <w:tab w:val="left" w:pos="2880"/>
              </w:tabs>
              <w:suppressAutoHyphens/>
              <w:spacing w:after="0" w:line="240" w:lineRule="auto"/>
              <w:ind w:left="284" w:hanging="284"/>
              <w:rPr>
                <w:rFonts w:eastAsia="Arial" w:cs="Arial"/>
                <w:b w:val="0"/>
                <w:bCs/>
                <w:u w:val="none"/>
                <w:lang w:eastAsia="ar-SA"/>
              </w:rPr>
            </w:pPr>
            <w:r w:rsidRPr="00BB2BCE">
              <w:rPr>
                <w:rFonts w:eastAsia="Arial" w:cs="Arial"/>
                <w:b w:val="0"/>
                <w:bCs/>
                <w:u w:val="none"/>
                <w:lang w:eastAsia="ar-SA"/>
              </w:rPr>
              <w:t xml:space="preserve">how much say an individual/team has in the way they work, including pace, breaks and work pattern </w:t>
            </w:r>
          </w:p>
          <w:p w14:paraId="5C5BDB66" w14:textId="77777777" w:rsidR="00BB2BCE" w:rsidRPr="00BB2BCE" w:rsidRDefault="00BB2BCE" w:rsidP="00A469C8">
            <w:pPr>
              <w:numPr>
                <w:ilvl w:val="0"/>
                <w:numId w:val="56"/>
              </w:numPr>
              <w:suppressLineNumbers/>
              <w:tabs>
                <w:tab w:val="left" w:pos="2880"/>
              </w:tabs>
              <w:suppressAutoHyphens/>
              <w:spacing w:after="0" w:line="240" w:lineRule="auto"/>
              <w:ind w:left="284" w:hanging="284"/>
              <w:rPr>
                <w:rFonts w:eastAsia="Arial" w:cs="Arial"/>
                <w:b w:val="0"/>
                <w:bCs/>
                <w:u w:val="none"/>
                <w:lang w:eastAsia="ar-SA"/>
              </w:rPr>
            </w:pPr>
            <w:r w:rsidRPr="00BB2BCE">
              <w:rPr>
                <w:rFonts w:eastAsia="Arial" w:cs="Arial"/>
                <w:b w:val="0"/>
                <w:bCs/>
                <w:u w:val="none"/>
                <w:lang w:eastAsia="ar-SA"/>
              </w:rPr>
              <w:t>balancing work and home life</w:t>
            </w:r>
          </w:p>
          <w:p w14:paraId="4AFCCDB1" w14:textId="77777777" w:rsidR="00BB2BCE" w:rsidRPr="00BB2BCE" w:rsidRDefault="00BB2BCE" w:rsidP="00A469C8">
            <w:pPr>
              <w:numPr>
                <w:ilvl w:val="0"/>
                <w:numId w:val="56"/>
              </w:numPr>
              <w:spacing w:after="0" w:line="240" w:lineRule="auto"/>
              <w:ind w:left="284" w:hanging="284"/>
              <w:contextualSpacing/>
              <w:rPr>
                <w:b w:val="0"/>
                <w:bCs/>
                <w:u w:val="none"/>
              </w:rPr>
            </w:pPr>
            <w:r w:rsidRPr="00BB2BCE">
              <w:rPr>
                <w:rFonts w:eastAsia="Arial" w:cs="Arial"/>
                <w:b w:val="0"/>
                <w:bCs/>
                <w:u w:val="none"/>
              </w:rPr>
              <w:t>the individual/team is encouraged to develop and learn new skills.</w:t>
            </w:r>
          </w:p>
          <w:p w14:paraId="5F6BDFE2" w14:textId="77777777" w:rsidR="00BB2BCE" w:rsidRPr="00BB2BCE" w:rsidRDefault="00BB2BCE" w:rsidP="00BB2BCE">
            <w:pPr>
              <w:spacing w:after="0" w:line="240" w:lineRule="auto"/>
              <w:rPr>
                <w:b w:val="0"/>
                <w:bCs/>
                <w:u w:val="none"/>
              </w:rPr>
            </w:pPr>
          </w:p>
        </w:tc>
        <w:tc>
          <w:tcPr>
            <w:tcW w:w="6417" w:type="dxa"/>
          </w:tcPr>
          <w:p w14:paraId="4878C01C" w14:textId="77777777" w:rsidR="00BB2BCE" w:rsidRPr="00BB2BCE" w:rsidRDefault="00BB2BCE" w:rsidP="00BB2BCE">
            <w:pPr>
              <w:spacing w:after="0" w:line="240" w:lineRule="auto"/>
              <w:ind w:left="720"/>
              <w:contextualSpacing/>
              <w:rPr>
                <w:b w:val="0"/>
                <w:bCs/>
                <w:u w:val="none"/>
              </w:rPr>
            </w:pPr>
          </w:p>
          <w:p w14:paraId="5B6ED84C" w14:textId="77777777" w:rsidR="00BB2BCE" w:rsidRPr="00BB2BCE" w:rsidRDefault="00BB2BCE" w:rsidP="00A469C8">
            <w:pPr>
              <w:numPr>
                <w:ilvl w:val="0"/>
                <w:numId w:val="55"/>
              </w:numPr>
              <w:tabs>
                <w:tab w:val="left" w:pos="2880"/>
              </w:tabs>
              <w:suppressAutoHyphens/>
              <w:autoSpaceDE w:val="0"/>
              <w:snapToGrid w:val="0"/>
              <w:spacing w:after="0" w:line="240" w:lineRule="auto"/>
              <w:ind w:left="466" w:hanging="426"/>
              <w:contextualSpacing/>
              <w:rPr>
                <w:rFonts w:eastAsia="Arial" w:cs="Arial"/>
                <w:b w:val="0"/>
                <w:bCs/>
                <w:u w:val="none"/>
              </w:rPr>
            </w:pPr>
            <w:r w:rsidRPr="00BB2BCE">
              <w:rPr>
                <w:rFonts w:eastAsia="Arial" w:cs="Arial"/>
                <w:b w:val="0"/>
                <w:bCs/>
                <w:u w:val="none"/>
              </w:rPr>
              <w:t>test your trust by giving more control to the individual/team to plan and manage their work, where possible, and include them in problem solving</w:t>
            </w:r>
          </w:p>
          <w:p w14:paraId="466CCB8D" w14:textId="77777777" w:rsidR="00BB2BCE" w:rsidRPr="00BB2BCE" w:rsidRDefault="00BB2BCE" w:rsidP="00A469C8">
            <w:pPr>
              <w:numPr>
                <w:ilvl w:val="0"/>
                <w:numId w:val="55"/>
              </w:numPr>
              <w:tabs>
                <w:tab w:val="left" w:pos="2880"/>
              </w:tabs>
              <w:suppressAutoHyphens/>
              <w:autoSpaceDE w:val="0"/>
              <w:spacing w:after="0" w:line="240" w:lineRule="auto"/>
              <w:ind w:left="466" w:hanging="426"/>
              <w:contextualSpacing/>
              <w:rPr>
                <w:rFonts w:eastAsia="Arial" w:cs="Arial"/>
                <w:b w:val="0"/>
                <w:bCs/>
                <w:u w:val="none"/>
              </w:rPr>
            </w:pPr>
            <w:r w:rsidRPr="00BB2BCE">
              <w:rPr>
                <w:rFonts w:eastAsia="Arial" w:cs="Arial"/>
                <w:b w:val="0"/>
                <w:bCs/>
                <w:u w:val="none"/>
              </w:rPr>
              <w:t>where possible, reach agreement about sensible deadlines</w:t>
            </w:r>
          </w:p>
          <w:p w14:paraId="56C9C84C" w14:textId="77777777" w:rsidR="00BB2BCE" w:rsidRPr="00BB2BCE" w:rsidRDefault="00BB2BCE" w:rsidP="00A469C8">
            <w:pPr>
              <w:numPr>
                <w:ilvl w:val="0"/>
                <w:numId w:val="55"/>
              </w:numPr>
              <w:tabs>
                <w:tab w:val="left" w:pos="2880"/>
              </w:tabs>
              <w:suppressAutoHyphens/>
              <w:autoSpaceDE w:val="0"/>
              <w:spacing w:after="0" w:line="240" w:lineRule="auto"/>
              <w:ind w:left="466" w:hanging="426"/>
              <w:contextualSpacing/>
              <w:rPr>
                <w:rFonts w:eastAsia="Arial" w:cs="Arial"/>
                <w:b w:val="0"/>
                <w:bCs/>
                <w:u w:val="none"/>
              </w:rPr>
            </w:pPr>
            <w:r w:rsidRPr="00BB2BCE">
              <w:rPr>
                <w:rFonts w:eastAsia="Arial" w:cs="Arial"/>
                <w:b w:val="0"/>
                <w:bCs/>
                <w:u w:val="none"/>
              </w:rPr>
              <w:t>make sure business and personal objectives are clear and understood: use appraisal, team meetings and 1:1s well, stick to the personal appraisal schedule and process to ensure fairness and instil good practice</w:t>
            </w:r>
          </w:p>
          <w:p w14:paraId="1615F0EA" w14:textId="77777777" w:rsidR="00BB2BCE" w:rsidRPr="00BB2BCE" w:rsidRDefault="00BB2BCE" w:rsidP="00A469C8">
            <w:pPr>
              <w:numPr>
                <w:ilvl w:val="0"/>
                <w:numId w:val="55"/>
              </w:numPr>
              <w:tabs>
                <w:tab w:val="left" w:pos="2880"/>
              </w:tabs>
              <w:suppressAutoHyphens/>
              <w:autoSpaceDE w:val="0"/>
              <w:spacing w:after="0" w:line="240" w:lineRule="auto"/>
              <w:ind w:left="466" w:hanging="426"/>
              <w:contextualSpacing/>
              <w:rPr>
                <w:rFonts w:eastAsia="Arial" w:cs="Arial"/>
                <w:b w:val="0"/>
                <w:bCs/>
                <w:u w:val="none"/>
              </w:rPr>
            </w:pPr>
            <w:r w:rsidRPr="00BB2BCE">
              <w:rPr>
                <w:rFonts w:eastAsia="Arial" w:cs="Arial"/>
                <w:b w:val="0"/>
                <w:bCs/>
                <w:u w:val="none"/>
              </w:rPr>
              <w:t>involve the individual/team during periods of change e.g. accommodation, team re-organisation, new colleague(s)</w:t>
            </w:r>
          </w:p>
          <w:p w14:paraId="62C80AA9" w14:textId="77777777" w:rsidR="00BB2BCE" w:rsidRPr="00BB2BCE" w:rsidRDefault="00BB2BCE" w:rsidP="00A469C8">
            <w:pPr>
              <w:numPr>
                <w:ilvl w:val="0"/>
                <w:numId w:val="55"/>
              </w:numPr>
              <w:tabs>
                <w:tab w:val="left" w:pos="2880"/>
              </w:tabs>
              <w:suppressAutoHyphens/>
              <w:autoSpaceDE w:val="0"/>
              <w:spacing w:after="0" w:line="240" w:lineRule="auto"/>
              <w:ind w:left="466" w:hanging="426"/>
              <w:contextualSpacing/>
              <w:rPr>
                <w:rFonts w:eastAsia="Arial" w:cs="Arial"/>
                <w:b w:val="0"/>
                <w:bCs/>
                <w:u w:val="none"/>
              </w:rPr>
            </w:pPr>
            <w:r w:rsidRPr="00BB2BCE">
              <w:rPr>
                <w:rFonts w:eastAsia="Arial" w:cs="Arial"/>
                <w:b w:val="0"/>
                <w:bCs/>
                <w:u w:val="none"/>
              </w:rPr>
              <w:t>see if there is scope for flexible working arrangements/practice</w:t>
            </w:r>
          </w:p>
          <w:p w14:paraId="2F4DE471" w14:textId="77777777" w:rsidR="00BB2BCE" w:rsidRPr="00BB2BCE" w:rsidRDefault="00BB2BCE" w:rsidP="00A469C8">
            <w:pPr>
              <w:numPr>
                <w:ilvl w:val="0"/>
                <w:numId w:val="55"/>
              </w:numPr>
              <w:tabs>
                <w:tab w:val="left" w:pos="2160"/>
              </w:tabs>
              <w:suppressAutoHyphens/>
              <w:autoSpaceDE w:val="0"/>
              <w:spacing w:after="0" w:line="240" w:lineRule="auto"/>
              <w:ind w:left="466" w:hanging="426"/>
              <w:contextualSpacing/>
              <w:rPr>
                <w:rFonts w:eastAsia="Arial" w:cs="Arial"/>
                <w:b w:val="0"/>
                <w:bCs/>
                <w:u w:val="none"/>
              </w:rPr>
            </w:pPr>
            <w:r w:rsidRPr="00BB2BCE">
              <w:rPr>
                <w:rFonts w:eastAsia="Arial" w:cs="Arial"/>
                <w:b w:val="0"/>
                <w:bCs/>
                <w:u w:val="none"/>
              </w:rPr>
              <w:t>value productivity and quality rather than prolonged presence.</w:t>
            </w:r>
          </w:p>
          <w:p w14:paraId="5A417DDE" w14:textId="77777777" w:rsidR="00BB2BCE" w:rsidRPr="00BB2BCE" w:rsidRDefault="00BB2BCE" w:rsidP="00BB2BCE">
            <w:pPr>
              <w:spacing w:after="0" w:line="240" w:lineRule="auto"/>
              <w:rPr>
                <w:b w:val="0"/>
                <w:bCs/>
                <w:u w:val="none"/>
              </w:rPr>
            </w:pPr>
          </w:p>
        </w:tc>
      </w:tr>
      <w:tr w:rsidR="00BB2BCE" w:rsidRPr="00BB2BCE" w14:paraId="2093F8A8" w14:textId="77777777" w:rsidTr="00BB2BCE">
        <w:trPr>
          <w:trHeight w:val="105"/>
        </w:trPr>
        <w:tc>
          <w:tcPr>
            <w:tcW w:w="3521" w:type="dxa"/>
          </w:tcPr>
          <w:p w14:paraId="5069D127" w14:textId="77777777" w:rsidR="00BB2BCE" w:rsidRPr="00BB2BCE" w:rsidRDefault="00BB2BCE" w:rsidP="00BB2BCE">
            <w:pPr>
              <w:spacing w:after="0" w:line="240" w:lineRule="auto"/>
              <w:rPr>
                <w:b w:val="0"/>
                <w:bCs/>
                <w:sz w:val="24"/>
                <w:szCs w:val="24"/>
                <w:u w:val="none"/>
              </w:rPr>
            </w:pPr>
            <w:r w:rsidRPr="00BB2BCE">
              <w:rPr>
                <w:b w:val="0"/>
                <w:bCs/>
                <w:sz w:val="24"/>
                <w:szCs w:val="24"/>
                <w:u w:val="none"/>
              </w:rPr>
              <w:t>Support</w:t>
            </w:r>
          </w:p>
          <w:p w14:paraId="0689B81D" w14:textId="77777777" w:rsidR="00BB2BCE" w:rsidRPr="00BB2BCE" w:rsidRDefault="00BB2BCE" w:rsidP="00BB2BCE">
            <w:pPr>
              <w:spacing w:after="0" w:line="240" w:lineRule="auto"/>
              <w:rPr>
                <w:b w:val="0"/>
                <w:bCs/>
                <w:sz w:val="24"/>
                <w:szCs w:val="24"/>
                <w:u w:val="none"/>
              </w:rPr>
            </w:pPr>
          </w:p>
          <w:p w14:paraId="6C68D612" w14:textId="77777777" w:rsidR="00BB2BCE" w:rsidRPr="00BB2BCE" w:rsidRDefault="00BB2BCE" w:rsidP="00BB2BCE">
            <w:pPr>
              <w:spacing w:after="0" w:line="240" w:lineRule="auto"/>
              <w:rPr>
                <w:b w:val="0"/>
                <w:bCs/>
                <w:u w:val="none"/>
              </w:rPr>
            </w:pPr>
            <w:r w:rsidRPr="00BB2BCE">
              <w:rPr>
                <w:b w:val="0"/>
                <w:bCs/>
                <w:u w:val="none"/>
              </w:rPr>
              <w:t>The standard is:</w:t>
            </w:r>
          </w:p>
          <w:p w14:paraId="0CE970D2" w14:textId="77777777" w:rsidR="00BB2BCE" w:rsidRPr="00BB2BCE" w:rsidRDefault="00BB2BCE" w:rsidP="00BB2BCE">
            <w:pPr>
              <w:spacing w:after="0" w:line="240" w:lineRule="auto"/>
              <w:rPr>
                <w:b w:val="0"/>
                <w:bCs/>
                <w:u w:val="none"/>
              </w:rPr>
            </w:pPr>
          </w:p>
          <w:p w14:paraId="7299DA90" w14:textId="77777777" w:rsidR="00BB2BCE" w:rsidRPr="00BB2BCE" w:rsidRDefault="00BB2BCE" w:rsidP="00A469C8">
            <w:pPr>
              <w:numPr>
                <w:ilvl w:val="0"/>
                <w:numId w:val="57"/>
              </w:numPr>
              <w:suppressLineNumbers/>
              <w:tabs>
                <w:tab w:val="num" w:pos="284"/>
                <w:tab w:val="left" w:pos="216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An individual/team indicates that they receive adequate information and support from their colleagues and superiors; and</w:t>
            </w:r>
          </w:p>
          <w:p w14:paraId="1362C1F2" w14:textId="77777777" w:rsidR="00BB2BCE" w:rsidRPr="00BB2BCE" w:rsidRDefault="00BB2BCE" w:rsidP="00A469C8">
            <w:pPr>
              <w:numPr>
                <w:ilvl w:val="0"/>
                <w:numId w:val="57"/>
              </w:numPr>
              <w:suppressLineNumbers/>
              <w:tabs>
                <w:tab w:val="num" w:pos="284"/>
                <w:tab w:val="left" w:pos="216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systems are in place locally to respond to any individual/team concerns.</w:t>
            </w:r>
          </w:p>
          <w:p w14:paraId="4EB72FAA" w14:textId="77777777" w:rsidR="00BB2BCE" w:rsidRPr="00BB2BCE" w:rsidRDefault="00BB2BCE" w:rsidP="00BB2BCE">
            <w:pPr>
              <w:spacing w:after="0" w:line="240" w:lineRule="auto"/>
              <w:rPr>
                <w:b w:val="0"/>
                <w:bCs/>
                <w:u w:val="none"/>
              </w:rPr>
            </w:pPr>
          </w:p>
          <w:p w14:paraId="64AC62EC" w14:textId="77777777" w:rsidR="00BB2BCE" w:rsidRPr="00BB2BCE" w:rsidRDefault="00BB2BCE" w:rsidP="00BB2BCE">
            <w:pPr>
              <w:spacing w:after="0" w:line="240" w:lineRule="auto"/>
              <w:rPr>
                <w:b w:val="0"/>
                <w:bCs/>
                <w:u w:val="none"/>
              </w:rPr>
            </w:pPr>
            <w:r w:rsidRPr="00BB2BCE">
              <w:rPr>
                <w:b w:val="0"/>
                <w:bCs/>
                <w:u w:val="none"/>
              </w:rPr>
              <w:t>Consider:</w:t>
            </w:r>
          </w:p>
          <w:p w14:paraId="445BF397" w14:textId="77777777" w:rsidR="00BB2BCE" w:rsidRPr="00BB2BCE" w:rsidRDefault="00BB2BCE" w:rsidP="00A469C8">
            <w:pPr>
              <w:numPr>
                <w:ilvl w:val="0"/>
                <w:numId w:val="55"/>
              </w:numPr>
              <w:suppressLineNumbers/>
              <w:tabs>
                <w:tab w:val="left" w:pos="2880"/>
              </w:tabs>
              <w:suppressAutoHyphens/>
              <w:autoSpaceDE w:val="0"/>
              <w:snapToGrid w:val="0"/>
              <w:spacing w:after="0" w:line="240" w:lineRule="auto"/>
              <w:ind w:left="284" w:hanging="284"/>
              <w:rPr>
                <w:rFonts w:eastAsia="Arial" w:cs="Arial"/>
                <w:b w:val="0"/>
                <w:bCs/>
                <w:u w:val="none"/>
                <w:lang w:eastAsia="ar-SA"/>
              </w:rPr>
            </w:pPr>
            <w:r w:rsidRPr="00BB2BCE">
              <w:rPr>
                <w:rFonts w:eastAsia="Arial" w:cs="Arial"/>
                <w:b w:val="0"/>
                <w:bCs/>
                <w:u w:val="none"/>
                <w:lang w:eastAsia="ar-SA"/>
              </w:rPr>
              <w:t>training and factors unique to the individual/team</w:t>
            </w:r>
          </w:p>
          <w:p w14:paraId="169CCB5D" w14:textId="77777777" w:rsidR="00BB2BCE" w:rsidRPr="00BB2BCE" w:rsidRDefault="00BB2BCE" w:rsidP="00A469C8">
            <w:pPr>
              <w:numPr>
                <w:ilvl w:val="0"/>
                <w:numId w:val="55"/>
              </w:numPr>
              <w:suppressLineNumbers/>
              <w:tabs>
                <w:tab w:val="left" w:pos="2880"/>
              </w:tabs>
              <w:suppressAutoHyphens/>
              <w:autoSpaceDE w:val="0"/>
              <w:snapToGrid w:val="0"/>
              <w:spacing w:after="0" w:line="240" w:lineRule="auto"/>
              <w:ind w:left="284" w:hanging="284"/>
              <w:rPr>
                <w:rFonts w:eastAsia="Arial" w:cs="Arial"/>
                <w:b w:val="0"/>
                <w:bCs/>
                <w:u w:val="none"/>
                <w:lang w:eastAsia="ar-SA"/>
              </w:rPr>
            </w:pPr>
            <w:r w:rsidRPr="00BB2BCE">
              <w:rPr>
                <w:rFonts w:eastAsia="Arial" w:cs="Arial"/>
                <w:b w:val="0"/>
                <w:bCs/>
                <w:u w:val="none"/>
                <w:lang w:eastAsia="ar-SA"/>
              </w:rPr>
              <w:t>systems are in place to encourage managers to support individual/team</w:t>
            </w:r>
          </w:p>
          <w:p w14:paraId="18326AA8" w14:textId="77777777" w:rsidR="00BB2BCE" w:rsidRPr="00BB2BCE" w:rsidRDefault="00BB2BCE" w:rsidP="00A469C8">
            <w:pPr>
              <w:numPr>
                <w:ilvl w:val="0"/>
                <w:numId w:val="55"/>
              </w:numPr>
              <w:spacing w:after="0" w:line="240" w:lineRule="auto"/>
              <w:ind w:left="284" w:hanging="284"/>
              <w:contextualSpacing/>
              <w:rPr>
                <w:b w:val="0"/>
                <w:bCs/>
                <w:u w:val="none"/>
              </w:rPr>
            </w:pPr>
            <w:r w:rsidRPr="00BB2BCE">
              <w:rPr>
                <w:rFonts w:eastAsia="Arial" w:cs="Arial"/>
                <w:b w:val="0"/>
                <w:bCs/>
                <w:u w:val="none"/>
              </w:rPr>
              <w:t>the individual/team receives regular and constructive feedback.</w:t>
            </w:r>
          </w:p>
          <w:p w14:paraId="61326787" w14:textId="77777777" w:rsidR="00BB2BCE" w:rsidRPr="00BB2BCE" w:rsidRDefault="00BB2BCE" w:rsidP="00BB2BCE">
            <w:pPr>
              <w:spacing w:after="0" w:line="240" w:lineRule="auto"/>
              <w:ind w:left="284" w:hanging="284"/>
              <w:rPr>
                <w:b w:val="0"/>
                <w:bCs/>
                <w:u w:val="none"/>
              </w:rPr>
            </w:pPr>
          </w:p>
          <w:p w14:paraId="65BA7E3B" w14:textId="77777777" w:rsidR="00BB2BCE" w:rsidRPr="00BB2BCE" w:rsidRDefault="00BB2BCE" w:rsidP="00BB2BCE">
            <w:pPr>
              <w:spacing w:after="0" w:line="240" w:lineRule="auto"/>
              <w:rPr>
                <w:b w:val="0"/>
                <w:bCs/>
                <w:u w:val="none"/>
              </w:rPr>
            </w:pPr>
          </w:p>
          <w:p w14:paraId="3E89959E" w14:textId="77777777" w:rsidR="00BB2BCE" w:rsidRPr="00BB2BCE" w:rsidRDefault="00BB2BCE" w:rsidP="00BB2BCE">
            <w:pPr>
              <w:spacing w:after="0" w:line="240" w:lineRule="auto"/>
              <w:rPr>
                <w:b w:val="0"/>
                <w:bCs/>
                <w:u w:val="none"/>
              </w:rPr>
            </w:pPr>
          </w:p>
        </w:tc>
        <w:tc>
          <w:tcPr>
            <w:tcW w:w="6417" w:type="dxa"/>
          </w:tcPr>
          <w:p w14:paraId="3F3DB5BA" w14:textId="77777777" w:rsidR="00BB2BCE" w:rsidRPr="00BB2BCE" w:rsidRDefault="00BB2BCE" w:rsidP="00BB2BCE">
            <w:pPr>
              <w:tabs>
                <w:tab w:val="left" w:pos="2880"/>
              </w:tabs>
              <w:suppressAutoHyphens/>
              <w:autoSpaceDE w:val="0"/>
              <w:snapToGrid w:val="0"/>
              <w:spacing w:after="0" w:line="240" w:lineRule="auto"/>
              <w:ind w:left="466"/>
              <w:rPr>
                <w:rFonts w:eastAsia="Arial" w:cs="Arial"/>
                <w:b w:val="0"/>
                <w:bCs/>
                <w:u w:val="none"/>
              </w:rPr>
            </w:pPr>
          </w:p>
          <w:p w14:paraId="3D71668E" w14:textId="77777777" w:rsidR="00BB2BCE" w:rsidRPr="00BB2BCE" w:rsidRDefault="00BB2BCE" w:rsidP="00A469C8">
            <w:pPr>
              <w:numPr>
                <w:ilvl w:val="0"/>
                <w:numId w:val="55"/>
              </w:numPr>
              <w:tabs>
                <w:tab w:val="num" w:pos="466"/>
                <w:tab w:val="left" w:pos="2880"/>
              </w:tabs>
              <w:suppressAutoHyphens/>
              <w:autoSpaceDE w:val="0"/>
              <w:snapToGrid w:val="0"/>
              <w:spacing w:after="0" w:line="240" w:lineRule="auto"/>
              <w:ind w:left="466" w:hanging="426"/>
              <w:rPr>
                <w:rFonts w:eastAsia="Arial" w:cs="Arial"/>
                <w:b w:val="0"/>
                <w:bCs/>
                <w:u w:val="none"/>
              </w:rPr>
            </w:pPr>
            <w:r w:rsidRPr="00BB2BCE">
              <w:rPr>
                <w:rFonts w:eastAsia="Arial" w:cs="Arial"/>
                <w:b w:val="0"/>
                <w:bCs/>
                <w:u w:val="none"/>
              </w:rPr>
              <w:t>discuss/identify training needs and provide appropriate training e.g. handling difficult clients/customers</w:t>
            </w:r>
          </w:p>
          <w:p w14:paraId="42782217" w14:textId="77777777" w:rsidR="00BB2BCE" w:rsidRPr="00BB2BCE" w:rsidRDefault="00BB2BCE" w:rsidP="00A469C8">
            <w:pPr>
              <w:numPr>
                <w:ilvl w:val="0"/>
                <w:numId w:val="55"/>
              </w:numPr>
              <w:tabs>
                <w:tab w:val="num" w:pos="466"/>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ensure newly appointed managers are given appropriate training to be managers and make sure staff are familiar with the KCC Stress Management Policy</w:t>
            </w:r>
          </w:p>
          <w:p w14:paraId="15C0914B" w14:textId="77777777" w:rsidR="00BB2BCE" w:rsidRPr="00BB2BCE" w:rsidRDefault="00BB2BCE" w:rsidP="00A469C8">
            <w:pPr>
              <w:numPr>
                <w:ilvl w:val="0"/>
                <w:numId w:val="55"/>
              </w:numPr>
              <w:tabs>
                <w:tab w:val="num" w:pos="466"/>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make sure the individual is aware of Support Line, mediation and coaching and include contact details</w:t>
            </w:r>
          </w:p>
          <w:p w14:paraId="1792A1EC" w14:textId="77777777" w:rsidR="00BB2BCE" w:rsidRPr="00BB2BCE" w:rsidRDefault="00BB2BCE" w:rsidP="00A469C8">
            <w:pPr>
              <w:numPr>
                <w:ilvl w:val="0"/>
                <w:numId w:val="55"/>
              </w:numPr>
              <w:tabs>
                <w:tab w:val="num" w:pos="466"/>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 xml:space="preserve">be aware of difficult periods such as bereavement or domestic change as they can affect ability to function well </w:t>
            </w:r>
          </w:p>
          <w:p w14:paraId="6F5A8CA2" w14:textId="77777777" w:rsidR="00BB2BCE" w:rsidRPr="00BB2BCE" w:rsidRDefault="00BB2BCE" w:rsidP="00A469C8">
            <w:pPr>
              <w:numPr>
                <w:ilvl w:val="0"/>
                <w:numId w:val="55"/>
              </w:numPr>
              <w:tabs>
                <w:tab w:val="num" w:pos="466"/>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 xml:space="preserve">value diversity and the </w:t>
            </w:r>
            <w:proofErr w:type="gramStart"/>
            <w:r w:rsidRPr="00BB2BCE">
              <w:rPr>
                <w:rFonts w:eastAsia="Arial" w:cs="Arial"/>
                <w:b w:val="0"/>
                <w:bCs/>
                <w:u w:val="none"/>
              </w:rPr>
              <w:t>wide ranging</w:t>
            </w:r>
            <w:proofErr w:type="gramEnd"/>
            <w:r w:rsidRPr="00BB2BCE">
              <w:rPr>
                <w:rFonts w:eastAsia="Arial" w:cs="Arial"/>
                <w:b w:val="0"/>
                <w:bCs/>
                <w:u w:val="none"/>
              </w:rPr>
              <w:t xml:space="preserve"> style and experience of individuals in the team</w:t>
            </w:r>
          </w:p>
          <w:p w14:paraId="7FD22200" w14:textId="77777777" w:rsidR="00BB2BCE" w:rsidRPr="00BB2BCE" w:rsidRDefault="00BB2BCE" w:rsidP="00A469C8">
            <w:pPr>
              <w:numPr>
                <w:ilvl w:val="0"/>
                <w:numId w:val="55"/>
              </w:numPr>
              <w:tabs>
                <w:tab w:val="num" w:pos="466"/>
                <w:tab w:val="left" w:pos="2880"/>
              </w:tabs>
              <w:suppressAutoHyphens/>
              <w:autoSpaceDE w:val="0"/>
              <w:spacing w:after="0" w:line="240" w:lineRule="auto"/>
              <w:ind w:left="466" w:hanging="426"/>
              <w:rPr>
                <w:rFonts w:eastAsia="Arial" w:cs="Arial"/>
                <w:b w:val="0"/>
                <w:bCs/>
                <w:u w:val="none"/>
              </w:rPr>
            </w:pPr>
            <w:r w:rsidRPr="00BB2BCE">
              <w:rPr>
                <w:rFonts w:eastAsia="Arial" w:cs="Arial"/>
                <w:b w:val="0"/>
                <w:bCs/>
                <w:u w:val="none"/>
              </w:rPr>
              <w:t xml:space="preserve">be aware of the ‘make-up’ of an individual and team and their different approaches </w:t>
            </w:r>
          </w:p>
          <w:p w14:paraId="3B6F63A5"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avoid encouraging people to work excessively long hours or skipping breaks</w:t>
            </w:r>
          </w:p>
          <w:p w14:paraId="3B4E7E58"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set a good example, listen to and respect others</w:t>
            </w:r>
          </w:p>
          <w:p w14:paraId="4D51C1CC"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support and encourage even when things have gone wrong. Be constructive and clear about what you want to happen next time</w:t>
            </w:r>
          </w:p>
          <w:p w14:paraId="5484820E"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pass on information from management team meetings and encourage comments</w:t>
            </w:r>
          </w:p>
          <w:p w14:paraId="7A7E2FD8"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remember, customer care counts for staff as well as the public</w:t>
            </w:r>
          </w:p>
          <w:p w14:paraId="55FE6CBA"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communicate regularly with staff including those working remotely or from home</w:t>
            </w:r>
          </w:p>
          <w:p w14:paraId="1C9DEDC5"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 xml:space="preserve">encourage bottom-up communication to ensure views are shared and </w:t>
            </w:r>
            <w:proofErr w:type="gramStart"/>
            <w:r w:rsidRPr="00BB2BCE">
              <w:rPr>
                <w:rFonts w:cs="Arial"/>
                <w:b w:val="0"/>
                <w:bCs/>
                <w:u w:val="none"/>
                <w:lang w:eastAsia="en-GB"/>
              </w:rPr>
              <w:t>taken into account</w:t>
            </w:r>
            <w:proofErr w:type="gramEnd"/>
          </w:p>
          <w:p w14:paraId="71B75C01" w14:textId="77777777" w:rsidR="00BB2BCE" w:rsidRPr="00BB2BCE" w:rsidRDefault="00BB2BCE" w:rsidP="00A469C8">
            <w:pPr>
              <w:numPr>
                <w:ilvl w:val="0"/>
                <w:numId w:val="55"/>
              </w:numPr>
              <w:tabs>
                <w:tab w:val="num" w:pos="466"/>
              </w:tabs>
              <w:autoSpaceDE w:val="0"/>
              <w:autoSpaceDN w:val="0"/>
              <w:adjustRightInd w:val="0"/>
              <w:spacing w:after="0" w:line="240" w:lineRule="auto"/>
              <w:ind w:left="466" w:hanging="426"/>
              <w:rPr>
                <w:rFonts w:cs="Arial"/>
                <w:b w:val="0"/>
                <w:bCs/>
                <w:u w:val="none"/>
                <w:lang w:eastAsia="en-GB"/>
              </w:rPr>
            </w:pPr>
            <w:r w:rsidRPr="00BB2BCE">
              <w:rPr>
                <w:rFonts w:cs="Arial"/>
                <w:b w:val="0"/>
                <w:bCs/>
                <w:u w:val="none"/>
                <w:lang w:eastAsia="en-GB"/>
              </w:rPr>
              <w:t>ensure good balance of types of communication, not all indirect such as e-mail</w:t>
            </w:r>
          </w:p>
          <w:p w14:paraId="22519078" w14:textId="77777777" w:rsidR="00BB2BCE" w:rsidRPr="00BB2BCE" w:rsidRDefault="00BB2BCE" w:rsidP="00A469C8">
            <w:pPr>
              <w:numPr>
                <w:ilvl w:val="0"/>
                <w:numId w:val="55"/>
              </w:numPr>
              <w:tabs>
                <w:tab w:val="num" w:pos="466"/>
                <w:tab w:val="left" w:pos="2880"/>
              </w:tabs>
              <w:suppressAutoHyphens/>
              <w:autoSpaceDE w:val="0"/>
              <w:spacing w:after="0" w:line="240" w:lineRule="auto"/>
              <w:ind w:left="466" w:hanging="426"/>
              <w:rPr>
                <w:rFonts w:eastAsia="Arial" w:cs="Arial"/>
                <w:b w:val="0"/>
                <w:bCs/>
                <w:u w:val="none"/>
              </w:rPr>
            </w:pPr>
            <w:r w:rsidRPr="00BB2BCE">
              <w:rPr>
                <w:rFonts w:cs="Arial"/>
                <w:b w:val="0"/>
                <w:bCs/>
                <w:u w:val="none"/>
                <w:lang w:eastAsia="en-GB"/>
              </w:rPr>
              <w:t xml:space="preserve">use 1:1/team meetings/professional supervision/ e-mail where appropriate – keep open records of meetings and </w:t>
            </w:r>
            <w:r w:rsidRPr="00BB2BCE">
              <w:rPr>
                <w:rFonts w:cs="Arial"/>
                <w:b w:val="0"/>
                <w:bCs/>
                <w:u w:val="none"/>
                <w:lang w:eastAsia="en-GB"/>
              </w:rPr>
              <w:lastRenderedPageBreak/>
              <w:t>try to stick to agreed schedules for meetings.</w:t>
            </w:r>
          </w:p>
          <w:p w14:paraId="2E201A0C" w14:textId="77777777" w:rsidR="00BB2BCE" w:rsidRPr="00BB2BCE" w:rsidRDefault="00BB2BCE" w:rsidP="00BB2BCE">
            <w:pPr>
              <w:spacing w:after="0" w:line="240" w:lineRule="auto"/>
              <w:rPr>
                <w:b w:val="0"/>
                <w:bCs/>
                <w:u w:val="none"/>
              </w:rPr>
            </w:pPr>
          </w:p>
        </w:tc>
      </w:tr>
      <w:tr w:rsidR="00BB2BCE" w:rsidRPr="00BB2BCE" w14:paraId="1A898BDD" w14:textId="77777777" w:rsidTr="00BB2BCE">
        <w:trPr>
          <w:trHeight w:val="1685"/>
        </w:trPr>
        <w:tc>
          <w:tcPr>
            <w:tcW w:w="3521" w:type="dxa"/>
          </w:tcPr>
          <w:p w14:paraId="67B704A5" w14:textId="77777777" w:rsidR="00BB2BCE" w:rsidRPr="00BB2BCE" w:rsidRDefault="00BB2BCE" w:rsidP="00BB2BCE">
            <w:pPr>
              <w:spacing w:after="0" w:line="240" w:lineRule="auto"/>
              <w:rPr>
                <w:b w:val="0"/>
                <w:bCs/>
                <w:sz w:val="24"/>
                <w:szCs w:val="24"/>
                <w:u w:val="none"/>
              </w:rPr>
            </w:pPr>
            <w:r w:rsidRPr="00BB2BCE">
              <w:rPr>
                <w:b w:val="0"/>
                <w:bCs/>
                <w:sz w:val="24"/>
                <w:szCs w:val="24"/>
                <w:u w:val="none"/>
              </w:rPr>
              <w:lastRenderedPageBreak/>
              <w:t>Relationships</w:t>
            </w:r>
          </w:p>
          <w:p w14:paraId="733A0FF2" w14:textId="77777777" w:rsidR="00BB2BCE" w:rsidRPr="00BB2BCE" w:rsidRDefault="00BB2BCE" w:rsidP="00BB2BCE">
            <w:pPr>
              <w:spacing w:after="0" w:line="240" w:lineRule="auto"/>
              <w:rPr>
                <w:b w:val="0"/>
                <w:bCs/>
                <w:u w:val="none"/>
              </w:rPr>
            </w:pPr>
          </w:p>
          <w:p w14:paraId="1582A73C" w14:textId="77777777" w:rsidR="00BB2BCE" w:rsidRPr="00BB2BCE" w:rsidRDefault="00BB2BCE" w:rsidP="00BB2BCE">
            <w:pPr>
              <w:spacing w:after="0" w:line="240" w:lineRule="auto"/>
              <w:rPr>
                <w:b w:val="0"/>
                <w:bCs/>
                <w:u w:val="none"/>
              </w:rPr>
            </w:pPr>
            <w:r w:rsidRPr="00BB2BCE">
              <w:rPr>
                <w:b w:val="0"/>
                <w:bCs/>
                <w:u w:val="none"/>
              </w:rPr>
              <w:t>The standard is:</w:t>
            </w:r>
          </w:p>
          <w:p w14:paraId="50566710" w14:textId="77777777" w:rsidR="00BB2BCE" w:rsidRPr="00BB2BCE" w:rsidRDefault="00BB2BCE" w:rsidP="00BB2BCE">
            <w:pPr>
              <w:spacing w:after="0" w:line="240" w:lineRule="auto"/>
              <w:rPr>
                <w:b w:val="0"/>
                <w:bCs/>
                <w:u w:val="none"/>
              </w:rPr>
            </w:pPr>
          </w:p>
          <w:p w14:paraId="1DBCA87B" w14:textId="77777777" w:rsidR="00BB2BCE" w:rsidRPr="00BB2BCE" w:rsidRDefault="00BB2BCE" w:rsidP="00A469C8">
            <w:pPr>
              <w:numPr>
                <w:ilvl w:val="0"/>
                <w:numId w:val="21"/>
              </w:numPr>
              <w:suppressLineNumbers/>
              <w:tabs>
                <w:tab w:val="num" w:pos="426"/>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 xml:space="preserve">An individual/team indicates that they are not subjected to unacceptable behaviours, e.g., bullying at work; and </w:t>
            </w:r>
          </w:p>
          <w:p w14:paraId="69983E17" w14:textId="77777777" w:rsidR="00BB2BCE" w:rsidRPr="00BB2BCE" w:rsidRDefault="00BB2BCE" w:rsidP="00A469C8">
            <w:pPr>
              <w:numPr>
                <w:ilvl w:val="0"/>
                <w:numId w:val="21"/>
              </w:numPr>
              <w:suppressLineNumbers/>
              <w:tabs>
                <w:tab w:val="num" w:pos="426"/>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systems are in place locally to respond to any individual/team concerns.</w:t>
            </w:r>
          </w:p>
          <w:p w14:paraId="1092D62B" w14:textId="77777777" w:rsidR="00BB2BCE" w:rsidRPr="00BB2BCE" w:rsidRDefault="00BB2BCE" w:rsidP="00BB2BCE">
            <w:pPr>
              <w:suppressLineNumbers/>
              <w:suppressAutoHyphens/>
              <w:spacing w:after="0" w:line="240" w:lineRule="auto"/>
              <w:rPr>
                <w:rFonts w:eastAsia="Times New Roman"/>
                <w:b w:val="0"/>
                <w:bCs/>
                <w:u w:val="none"/>
                <w:lang w:eastAsia="ar-SA"/>
              </w:rPr>
            </w:pPr>
          </w:p>
          <w:p w14:paraId="6C2EF2FB" w14:textId="77777777" w:rsidR="00BB2BCE" w:rsidRPr="00BB2BCE" w:rsidRDefault="00BB2BCE" w:rsidP="00BB2BCE">
            <w:pPr>
              <w:spacing w:after="0" w:line="240" w:lineRule="auto"/>
              <w:rPr>
                <w:b w:val="0"/>
                <w:bCs/>
                <w:u w:val="none"/>
              </w:rPr>
            </w:pPr>
            <w:r w:rsidRPr="00BB2BCE">
              <w:rPr>
                <w:b w:val="0"/>
                <w:bCs/>
                <w:u w:val="none"/>
              </w:rPr>
              <w:t>Consider:</w:t>
            </w:r>
          </w:p>
          <w:p w14:paraId="602C6C56" w14:textId="77777777" w:rsidR="00BB2BCE" w:rsidRPr="00BB2BCE" w:rsidRDefault="00BB2BCE" w:rsidP="00A469C8">
            <w:pPr>
              <w:numPr>
                <w:ilvl w:val="0"/>
                <w:numId w:val="58"/>
              </w:numPr>
              <w:suppressLineNumbers/>
              <w:tabs>
                <w:tab w:val="left" w:pos="2880"/>
              </w:tabs>
              <w:suppressAutoHyphens/>
              <w:autoSpaceDE w:val="0"/>
              <w:snapToGrid w:val="0"/>
              <w:spacing w:after="0" w:line="240" w:lineRule="auto"/>
              <w:ind w:left="284" w:hanging="284"/>
              <w:rPr>
                <w:rFonts w:eastAsia="Arial" w:cs="Arial"/>
                <w:b w:val="0"/>
                <w:bCs/>
                <w:u w:val="none"/>
                <w:lang w:eastAsia="ar-SA"/>
              </w:rPr>
            </w:pPr>
            <w:r w:rsidRPr="00BB2BCE">
              <w:rPr>
                <w:rFonts w:eastAsia="Arial" w:cs="Arial"/>
                <w:b w:val="0"/>
                <w:bCs/>
                <w:u w:val="none"/>
                <w:lang w:eastAsia="ar-SA"/>
              </w:rPr>
              <w:t>poor relationships with others</w:t>
            </w:r>
          </w:p>
          <w:p w14:paraId="2345017A" w14:textId="77777777" w:rsidR="00BB2BCE" w:rsidRPr="00BB2BCE" w:rsidRDefault="00BB2BCE" w:rsidP="00A469C8">
            <w:pPr>
              <w:numPr>
                <w:ilvl w:val="0"/>
                <w:numId w:val="58"/>
              </w:numPr>
              <w:spacing w:after="0" w:line="240" w:lineRule="auto"/>
              <w:ind w:left="284" w:hanging="284"/>
              <w:contextualSpacing/>
              <w:rPr>
                <w:b w:val="0"/>
                <w:bCs/>
                <w:u w:val="none"/>
              </w:rPr>
            </w:pPr>
            <w:r w:rsidRPr="00BB2BCE">
              <w:rPr>
                <w:rFonts w:eastAsia="Arial" w:cs="Arial"/>
                <w:b w:val="0"/>
                <w:bCs/>
                <w:u w:val="none"/>
              </w:rPr>
              <w:t>bullying or harassment.</w:t>
            </w:r>
          </w:p>
          <w:p w14:paraId="29565DD1" w14:textId="77777777" w:rsidR="00BB2BCE" w:rsidRPr="00BB2BCE" w:rsidRDefault="00BB2BCE" w:rsidP="00BB2BCE">
            <w:pPr>
              <w:spacing w:after="0" w:line="240" w:lineRule="auto"/>
              <w:rPr>
                <w:b w:val="0"/>
                <w:bCs/>
                <w:u w:val="none"/>
              </w:rPr>
            </w:pPr>
          </w:p>
        </w:tc>
        <w:tc>
          <w:tcPr>
            <w:tcW w:w="6417" w:type="dxa"/>
          </w:tcPr>
          <w:p w14:paraId="7159F31D" w14:textId="77777777" w:rsidR="00BB2BCE" w:rsidRPr="00BB2BCE" w:rsidRDefault="00BB2BCE" w:rsidP="00BB2BCE">
            <w:pPr>
              <w:spacing w:after="0" w:line="240" w:lineRule="auto"/>
              <w:rPr>
                <w:b w:val="0"/>
                <w:bCs/>
                <w:u w:val="none"/>
              </w:rPr>
            </w:pPr>
          </w:p>
          <w:p w14:paraId="22D097B9" w14:textId="77777777" w:rsidR="00BB2BCE" w:rsidRPr="00BB2BCE" w:rsidRDefault="00BB2BCE" w:rsidP="00A469C8">
            <w:pPr>
              <w:numPr>
                <w:ilvl w:val="0"/>
                <w:numId w:val="58"/>
              </w:numPr>
              <w:tabs>
                <w:tab w:val="num" w:pos="324"/>
                <w:tab w:val="left" w:pos="2880"/>
              </w:tabs>
              <w:suppressAutoHyphens/>
              <w:autoSpaceDE w:val="0"/>
              <w:snapToGrid w:val="0"/>
              <w:spacing w:after="0" w:line="240" w:lineRule="auto"/>
              <w:ind w:left="324" w:hanging="284"/>
              <w:rPr>
                <w:rFonts w:eastAsia="Arial" w:cs="Arial"/>
                <w:b w:val="0"/>
                <w:bCs/>
                <w:u w:val="none"/>
              </w:rPr>
            </w:pPr>
            <w:r w:rsidRPr="00BB2BCE">
              <w:rPr>
                <w:rFonts w:eastAsia="Arial" w:cs="Arial"/>
                <w:b w:val="0"/>
                <w:bCs/>
                <w:u w:val="none"/>
              </w:rPr>
              <w:t>take time to observe and be aware of relationships</w:t>
            </w:r>
          </w:p>
          <w:p w14:paraId="3759552C" w14:textId="77777777" w:rsidR="00BB2BCE" w:rsidRPr="00BB2BCE" w:rsidRDefault="00BB2BCE" w:rsidP="00A469C8">
            <w:pPr>
              <w:numPr>
                <w:ilvl w:val="0"/>
                <w:numId w:val="58"/>
              </w:numPr>
              <w:tabs>
                <w:tab w:val="num" w:pos="324"/>
                <w:tab w:val="left" w:pos="2880"/>
              </w:tabs>
              <w:suppressAutoHyphens/>
              <w:autoSpaceDE w:val="0"/>
              <w:spacing w:after="0" w:line="240" w:lineRule="auto"/>
              <w:ind w:left="324" w:hanging="284"/>
              <w:rPr>
                <w:rFonts w:eastAsia="Arial" w:cs="Arial"/>
                <w:b w:val="0"/>
                <w:bCs/>
                <w:u w:val="none"/>
              </w:rPr>
            </w:pPr>
            <w:r w:rsidRPr="00BB2BCE">
              <w:rPr>
                <w:rFonts w:eastAsia="Arial" w:cs="Arial"/>
                <w:b w:val="0"/>
                <w:bCs/>
                <w:u w:val="none"/>
              </w:rPr>
              <w:t>where tension is observed or declared, discuss and/or seek support</w:t>
            </w:r>
          </w:p>
          <w:p w14:paraId="79253EF7" w14:textId="77777777" w:rsidR="00BB2BCE" w:rsidRPr="00BB2BCE" w:rsidRDefault="00BB2BCE" w:rsidP="00A469C8">
            <w:pPr>
              <w:numPr>
                <w:ilvl w:val="0"/>
                <w:numId w:val="58"/>
              </w:numPr>
              <w:tabs>
                <w:tab w:val="num" w:pos="324"/>
                <w:tab w:val="left" w:pos="2880"/>
              </w:tabs>
              <w:suppressAutoHyphens/>
              <w:autoSpaceDE w:val="0"/>
              <w:spacing w:after="0" w:line="240" w:lineRule="auto"/>
              <w:ind w:left="324" w:hanging="284"/>
              <w:rPr>
                <w:rFonts w:eastAsia="Arial" w:cs="Arial"/>
                <w:b w:val="0"/>
                <w:bCs/>
                <w:u w:val="none"/>
              </w:rPr>
            </w:pPr>
            <w:r w:rsidRPr="00BB2BCE">
              <w:rPr>
                <w:rFonts w:eastAsia="Arial" w:cs="Arial"/>
                <w:b w:val="0"/>
                <w:bCs/>
                <w:u w:val="none"/>
              </w:rPr>
              <w:t>provide training in interpersonal skills/team building</w:t>
            </w:r>
          </w:p>
          <w:p w14:paraId="24ED7C99" w14:textId="77777777" w:rsidR="00BB2BCE" w:rsidRPr="00BB2BCE" w:rsidRDefault="00BB2BCE" w:rsidP="00A469C8">
            <w:pPr>
              <w:numPr>
                <w:ilvl w:val="0"/>
                <w:numId w:val="58"/>
              </w:numPr>
              <w:tabs>
                <w:tab w:val="num" w:pos="324"/>
                <w:tab w:val="left" w:pos="2880"/>
              </w:tabs>
              <w:suppressAutoHyphens/>
              <w:autoSpaceDE w:val="0"/>
              <w:spacing w:after="0" w:line="240" w:lineRule="auto"/>
              <w:ind w:left="324" w:hanging="284"/>
              <w:rPr>
                <w:rFonts w:eastAsia="Arial" w:cs="Arial"/>
                <w:b w:val="0"/>
                <w:bCs/>
                <w:u w:val="none"/>
              </w:rPr>
            </w:pPr>
            <w:r w:rsidRPr="00BB2BCE">
              <w:rPr>
                <w:rFonts w:eastAsia="Arial" w:cs="Arial"/>
                <w:b w:val="0"/>
                <w:bCs/>
                <w:u w:val="none"/>
              </w:rPr>
              <w:t xml:space="preserve">bring the bullying and harassment policy to life, encourage the individual/team to report unacceptable behaviour </w:t>
            </w:r>
          </w:p>
          <w:p w14:paraId="45D1BE97" w14:textId="77777777" w:rsidR="00BB2BCE" w:rsidRPr="00BB2BCE" w:rsidRDefault="00BB2BCE" w:rsidP="00A469C8">
            <w:pPr>
              <w:numPr>
                <w:ilvl w:val="0"/>
                <w:numId w:val="58"/>
              </w:numPr>
              <w:tabs>
                <w:tab w:val="num" w:pos="324"/>
              </w:tabs>
              <w:spacing w:after="0" w:line="240" w:lineRule="auto"/>
              <w:ind w:left="324" w:hanging="284"/>
              <w:contextualSpacing/>
              <w:rPr>
                <w:b w:val="0"/>
                <w:bCs/>
                <w:u w:val="none"/>
              </w:rPr>
            </w:pPr>
            <w:r w:rsidRPr="00BB2BCE">
              <w:rPr>
                <w:rFonts w:eastAsia="Arial" w:cs="Arial"/>
                <w:b w:val="0"/>
                <w:bCs/>
                <w:u w:val="none"/>
              </w:rPr>
              <w:t>deal with complaints or unacceptable behaviour promptly and properly.</w:t>
            </w:r>
          </w:p>
        </w:tc>
      </w:tr>
      <w:tr w:rsidR="00BB2BCE" w:rsidRPr="00BB2BCE" w14:paraId="38638B26" w14:textId="77777777" w:rsidTr="00BB2BCE">
        <w:trPr>
          <w:trHeight w:val="4337"/>
        </w:trPr>
        <w:tc>
          <w:tcPr>
            <w:tcW w:w="3521" w:type="dxa"/>
          </w:tcPr>
          <w:p w14:paraId="29C74B11" w14:textId="77777777" w:rsidR="00BB2BCE" w:rsidRPr="00BB2BCE" w:rsidRDefault="00BB2BCE" w:rsidP="00BB2BCE">
            <w:pPr>
              <w:spacing w:after="0" w:line="240" w:lineRule="auto"/>
              <w:rPr>
                <w:b w:val="0"/>
                <w:bCs/>
                <w:sz w:val="24"/>
                <w:szCs w:val="24"/>
                <w:u w:val="none"/>
              </w:rPr>
            </w:pPr>
            <w:r w:rsidRPr="00BB2BCE">
              <w:rPr>
                <w:b w:val="0"/>
                <w:bCs/>
                <w:sz w:val="24"/>
                <w:szCs w:val="24"/>
                <w:u w:val="none"/>
              </w:rPr>
              <w:t>Role</w:t>
            </w:r>
          </w:p>
          <w:p w14:paraId="5D97A457" w14:textId="77777777" w:rsidR="00BB2BCE" w:rsidRPr="00BB2BCE" w:rsidRDefault="00BB2BCE" w:rsidP="00BB2BCE">
            <w:pPr>
              <w:spacing w:after="0" w:line="240" w:lineRule="auto"/>
              <w:rPr>
                <w:b w:val="0"/>
                <w:bCs/>
                <w:sz w:val="24"/>
                <w:szCs w:val="24"/>
                <w:u w:val="none"/>
              </w:rPr>
            </w:pPr>
          </w:p>
          <w:p w14:paraId="1D887D4B" w14:textId="77777777" w:rsidR="00BB2BCE" w:rsidRPr="00BB2BCE" w:rsidRDefault="00BB2BCE" w:rsidP="00BB2BCE">
            <w:pPr>
              <w:spacing w:after="0" w:line="240" w:lineRule="auto"/>
              <w:rPr>
                <w:b w:val="0"/>
                <w:bCs/>
                <w:u w:val="none"/>
              </w:rPr>
            </w:pPr>
            <w:r w:rsidRPr="00BB2BCE">
              <w:rPr>
                <w:b w:val="0"/>
                <w:bCs/>
                <w:u w:val="none"/>
              </w:rPr>
              <w:t>The standard is:</w:t>
            </w:r>
          </w:p>
          <w:p w14:paraId="183B5800" w14:textId="77777777" w:rsidR="00BB2BCE" w:rsidRPr="00BB2BCE" w:rsidRDefault="00BB2BCE" w:rsidP="00BB2BCE">
            <w:pPr>
              <w:spacing w:after="0" w:line="240" w:lineRule="auto"/>
              <w:rPr>
                <w:b w:val="0"/>
                <w:bCs/>
                <w:u w:val="none"/>
              </w:rPr>
            </w:pPr>
          </w:p>
          <w:p w14:paraId="37ABC2DB" w14:textId="77777777" w:rsidR="00BB2BCE" w:rsidRPr="00BB2BCE" w:rsidRDefault="00BB2BCE" w:rsidP="00A469C8">
            <w:pPr>
              <w:numPr>
                <w:ilvl w:val="0"/>
                <w:numId w:val="22"/>
              </w:numPr>
              <w:suppressLineNumbers/>
              <w:tabs>
                <w:tab w:val="num" w:pos="284"/>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An individual/team indicates that they understand their role and responsibilities; and</w:t>
            </w:r>
          </w:p>
          <w:p w14:paraId="535F10A4" w14:textId="77777777" w:rsidR="00BB2BCE" w:rsidRPr="00BB2BCE" w:rsidRDefault="00BB2BCE" w:rsidP="00A469C8">
            <w:pPr>
              <w:numPr>
                <w:ilvl w:val="0"/>
                <w:numId w:val="22"/>
              </w:numPr>
              <w:suppressLineNumbers/>
              <w:tabs>
                <w:tab w:val="num" w:pos="284"/>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systems are in place locally to respond to any individual/team concerns.</w:t>
            </w:r>
          </w:p>
          <w:p w14:paraId="010E4F8E" w14:textId="77777777" w:rsidR="00BB2BCE" w:rsidRPr="00BB2BCE" w:rsidRDefault="00BB2BCE" w:rsidP="00BB2BCE">
            <w:pPr>
              <w:tabs>
                <w:tab w:val="num" w:pos="284"/>
              </w:tabs>
              <w:spacing w:after="0" w:line="240" w:lineRule="auto"/>
              <w:ind w:left="284" w:hanging="284"/>
              <w:rPr>
                <w:b w:val="0"/>
                <w:bCs/>
                <w:u w:val="none"/>
              </w:rPr>
            </w:pPr>
          </w:p>
          <w:p w14:paraId="1D0EA440" w14:textId="77777777" w:rsidR="00BB2BCE" w:rsidRPr="00BB2BCE" w:rsidRDefault="00BB2BCE" w:rsidP="00BB2BCE">
            <w:pPr>
              <w:spacing w:after="0" w:line="240" w:lineRule="auto"/>
              <w:rPr>
                <w:b w:val="0"/>
                <w:bCs/>
                <w:u w:val="none"/>
              </w:rPr>
            </w:pPr>
          </w:p>
          <w:p w14:paraId="55BFDE6D" w14:textId="77777777" w:rsidR="00BB2BCE" w:rsidRPr="00BB2BCE" w:rsidRDefault="00BB2BCE" w:rsidP="00BB2BCE">
            <w:pPr>
              <w:spacing w:after="0" w:line="240" w:lineRule="auto"/>
              <w:rPr>
                <w:b w:val="0"/>
                <w:bCs/>
                <w:u w:val="none"/>
              </w:rPr>
            </w:pPr>
            <w:r w:rsidRPr="00BB2BCE">
              <w:rPr>
                <w:b w:val="0"/>
                <w:bCs/>
                <w:u w:val="none"/>
              </w:rPr>
              <w:t>Consider:</w:t>
            </w:r>
          </w:p>
          <w:p w14:paraId="3CC4E343" w14:textId="77777777" w:rsidR="00BB2BCE" w:rsidRPr="00BB2BCE" w:rsidRDefault="00BB2BCE" w:rsidP="00A469C8">
            <w:pPr>
              <w:numPr>
                <w:ilvl w:val="0"/>
                <w:numId w:val="59"/>
              </w:numPr>
              <w:suppressLineNumbers/>
              <w:tabs>
                <w:tab w:val="left" w:pos="2880"/>
              </w:tabs>
              <w:suppressAutoHyphens/>
              <w:autoSpaceDE w:val="0"/>
              <w:spacing w:after="0" w:line="240" w:lineRule="auto"/>
              <w:ind w:left="284" w:hanging="284"/>
              <w:rPr>
                <w:rFonts w:eastAsia="Arial" w:cs="Arial"/>
                <w:b w:val="0"/>
                <w:bCs/>
                <w:u w:val="none"/>
                <w:lang w:eastAsia="ar-SA"/>
              </w:rPr>
            </w:pPr>
            <w:r w:rsidRPr="00BB2BCE">
              <w:rPr>
                <w:rFonts w:eastAsia="Arial" w:cs="Arial"/>
                <w:b w:val="0"/>
                <w:bCs/>
                <w:u w:val="none"/>
                <w:lang w:eastAsia="ar-SA"/>
              </w:rPr>
              <w:t>confusion about expectations of others and scope and responsibilities of job</w:t>
            </w:r>
          </w:p>
          <w:p w14:paraId="684F5376" w14:textId="77777777" w:rsidR="00BB2BCE" w:rsidRPr="00BB2BCE" w:rsidRDefault="00BB2BCE" w:rsidP="00A469C8">
            <w:pPr>
              <w:numPr>
                <w:ilvl w:val="0"/>
                <w:numId w:val="59"/>
              </w:numPr>
              <w:spacing w:after="0" w:line="240" w:lineRule="auto"/>
              <w:ind w:left="284" w:hanging="284"/>
              <w:contextualSpacing/>
              <w:rPr>
                <w:b w:val="0"/>
                <w:bCs/>
                <w:u w:val="none"/>
              </w:rPr>
            </w:pPr>
            <w:r w:rsidRPr="00BB2BCE">
              <w:rPr>
                <w:rFonts w:eastAsia="Arial" w:cs="Arial"/>
                <w:b w:val="0"/>
                <w:bCs/>
                <w:u w:val="none"/>
              </w:rPr>
              <w:t>systems are in place to enable individual/team to raise concerns about any uncertainty and conflict and the individual/team are aware of these systems.</w:t>
            </w:r>
          </w:p>
          <w:p w14:paraId="4641B2B4" w14:textId="77777777" w:rsidR="00BB2BCE" w:rsidRPr="00BB2BCE" w:rsidRDefault="00BB2BCE" w:rsidP="00BB2BCE">
            <w:pPr>
              <w:spacing w:after="0" w:line="240" w:lineRule="auto"/>
              <w:rPr>
                <w:b w:val="0"/>
                <w:bCs/>
                <w:u w:val="none"/>
              </w:rPr>
            </w:pPr>
          </w:p>
          <w:p w14:paraId="61717F40" w14:textId="77777777" w:rsidR="00BB2BCE" w:rsidRPr="00BB2BCE" w:rsidRDefault="00BB2BCE" w:rsidP="00BB2BCE">
            <w:pPr>
              <w:spacing w:after="0" w:line="240" w:lineRule="auto"/>
              <w:rPr>
                <w:b w:val="0"/>
                <w:bCs/>
                <w:sz w:val="24"/>
                <w:szCs w:val="24"/>
                <w:u w:val="none"/>
              </w:rPr>
            </w:pPr>
          </w:p>
        </w:tc>
        <w:tc>
          <w:tcPr>
            <w:tcW w:w="6417" w:type="dxa"/>
          </w:tcPr>
          <w:p w14:paraId="5A2BAE9D" w14:textId="77777777" w:rsidR="00BB2BCE" w:rsidRPr="00BB2BCE" w:rsidRDefault="00BB2BCE" w:rsidP="00BB2BCE">
            <w:pPr>
              <w:tabs>
                <w:tab w:val="left" w:pos="2880"/>
              </w:tabs>
              <w:suppressAutoHyphens/>
              <w:autoSpaceDE w:val="0"/>
              <w:snapToGrid w:val="0"/>
              <w:spacing w:after="0" w:line="240" w:lineRule="auto"/>
              <w:ind w:left="720"/>
              <w:rPr>
                <w:rFonts w:eastAsia="Arial" w:cs="Arial"/>
                <w:b w:val="0"/>
                <w:bCs/>
                <w:u w:val="none"/>
              </w:rPr>
            </w:pPr>
          </w:p>
          <w:p w14:paraId="58D69A3F" w14:textId="77777777" w:rsidR="00BB2BCE" w:rsidRPr="00BB2BCE" w:rsidRDefault="00BB2BCE" w:rsidP="00BB2BCE">
            <w:pPr>
              <w:tabs>
                <w:tab w:val="left" w:pos="2880"/>
              </w:tabs>
              <w:suppressAutoHyphens/>
              <w:autoSpaceDE w:val="0"/>
              <w:snapToGrid w:val="0"/>
              <w:spacing w:after="0" w:line="240" w:lineRule="auto"/>
              <w:ind w:left="720"/>
              <w:rPr>
                <w:rFonts w:eastAsia="Arial" w:cs="Arial"/>
                <w:b w:val="0"/>
                <w:bCs/>
                <w:u w:val="none"/>
              </w:rPr>
            </w:pPr>
          </w:p>
          <w:p w14:paraId="3BE83B3A" w14:textId="77777777" w:rsidR="00BB2BCE" w:rsidRPr="00BB2BCE" w:rsidRDefault="00BB2BCE" w:rsidP="00A469C8">
            <w:pPr>
              <w:numPr>
                <w:ilvl w:val="0"/>
                <w:numId w:val="59"/>
              </w:numPr>
              <w:tabs>
                <w:tab w:val="num" w:pos="324"/>
                <w:tab w:val="left" w:pos="2880"/>
              </w:tabs>
              <w:suppressAutoHyphens/>
              <w:autoSpaceDE w:val="0"/>
              <w:snapToGrid w:val="0"/>
              <w:spacing w:after="0" w:line="240" w:lineRule="auto"/>
              <w:ind w:left="324" w:hanging="284"/>
              <w:rPr>
                <w:rFonts w:eastAsia="Arial" w:cs="Arial"/>
                <w:b w:val="0"/>
                <w:bCs/>
                <w:u w:val="none"/>
              </w:rPr>
            </w:pPr>
            <w:r w:rsidRPr="00BB2BCE">
              <w:rPr>
                <w:rFonts w:eastAsia="Arial" w:cs="Arial"/>
                <w:b w:val="0"/>
                <w:bCs/>
                <w:u w:val="none"/>
              </w:rPr>
              <w:t xml:space="preserve">consistent, clear induction of new staff </w:t>
            </w:r>
          </w:p>
          <w:p w14:paraId="5734FFD4" w14:textId="77777777" w:rsidR="00BB2BCE" w:rsidRPr="00BB2BCE" w:rsidRDefault="00BB2BCE" w:rsidP="00A469C8">
            <w:pPr>
              <w:numPr>
                <w:ilvl w:val="0"/>
                <w:numId w:val="59"/>
              </w:numPr>
              <w:tabs>
                <w:tab w:val="num" w:pos="324"/>
                <w:tab w:val="left" w:pos="2880"/>
              </w:tabs>
              <w:suppressAutoHyphens/>
              <w:autoSpaceDE w:val="0"/>
              <w:snapToGrid w:val="0"/>
              <w:spacing w:after="0" w:line="240" w:lineRule="auto"/>
              <w:ind w:left="324" w:hanging="284"/>
              <w:rPr>
                <w:rFonts w:eastAsia="Arial" w:cs="Arial"/>
                <w:b w:val="0"/>
                <w:bCs/>
                <w:u w:val="none"/>
              </w:rPr>
            </w:pPr>
            <w:r w:rsidRPr="00BB2BCE">
              <w:rPr>
                <w:rFonts w:eastAsia="Arial" w:cs="Arial"/>
                <w:b w:val="0"/>
                <w:bCs/>
                <w:u w:val="none"/>
              </w:rPr>
              <w:t>personal action plan discussed and agreed</w:t>
            </w:r>
          </w:p>
          <w:p w14:paraId="2747471A" w14:textId="77777777" w:rsidR="00BB2BCE" w:rsidRPr="00BB2BCE" w:rsidRDefault="00BB2BCE" w:rsidP="00A469C8">
            <w:pPr>
              <w:numPr>
                <w:ilvl w:val="0"/>
                <w:numId w:val="59"/>
              </w:numPr>
              <w:tabs>
                <w:tab w:val="num" w:pos="324"/>
                <w:tab w:val="left" w:pos="2880"/>
              </w:tabs>
              <w:suppressAutoHyphens/>
              <w:autoSpaceDE w:val="0"/>
              <w:spacing w:after="0" w:line="240" w:lineRule="auto"/>
              <w:ind w:left="324" w:hanging="284"/>
              <w:rPr>
                <w:rFonts w:eastAsia="Arial" w:cs="Arial"/>
                <w:b w:val="0"/>
                <w:bCs/>
                <w:u w:val="none"/>
              </w:rPr>
            </w:pPr>
            <w:r w:rsidRPr="00BB2BCE">
              <w:rPr>
                <w:rFonts w:eastAsia="Arial" w:cs="Arial"/>
                <w:b w:val="0"/>
                <w:bCs/>
                <w:u w:val="none"/>
              </w:rPr>
              <w:t>use of buddying system or mentoring</w:t>
            </w:r>
          </w:p>
          <w:p w14:paraId="747F772D" w14:textId="77777777" w:rsidR="00BB2BCE" w:rsidRPr="00BB2BCE" w:rsidRDefault="00BB2BCE" w:rsidP="00A469C8">
            <w:pPr>
              <w:numPr>
                <w:ilvl w:val="0"/>
                <w:numId w:val="59"/>
              </w:numPr>
              <w:tabs>
                <w:tab w:val="num" w:pos="324"/>
                <w:tab w:val="left" w:pos="2880"/>
              </w:tabs>
              <w:suppressAutoHyphens/>
              <w:autoSpaceDE w:val="0"/>
              <w:spacing w:after="0" w:line="240" w:lineRule="auto"/>
              <w:ind w:left="324" w:hanging="284"/>
              <w:rPr>
                <w:rFonts w:eastAsia="Arial" w:cs="Arial"/>
                <w:b w:val="0"/>
                <w:bCs/>
                <w:u w:val="none"/>
              </w:rPr>
            </w:pPr>
            <w:r w:rsidRPr="00BB2BCE">
              <w:rPr>
                <w:rFonts w:eastAsia="Arial" w:cs="Arial"/>
                <w:b w:val="0"/>
                <w:bCs/>
                <w:u w:val="none"/>
              </w:rPr>
              <w:t>encourage the individual/team to be open about their concerns e.g. health and safety issues</w:t>
            </w:r>
          </w:p>
          <w:p w14:paraId="590BE52B" w14:textId="77777777" w:rsidR="00BB2BCE" w:rsidRPr="00BB2BCE" w:rsidRDefault="00BB2BCE" w:rsidP="00A469C8">
            <w:pPr>
              <w:numPr>
                <w:ilvl w:val="0"/>
                <w:numId w:val="59"/>
              </w:numPr>
              <w:tabs>
                <w:tab w:val="num" w:pos="324"/>
              </w:tabs>
              <w:spacing w:after="0" w:line="240" w:lineRule="auto"/>
              <w:ind w:left="324" w:hanging="284"/>
              <w:contextualSpacing/>
              <w:rPr>
                <w:b w:val="0"/>
                <w:bCs/>
                <w:sz w:val="24"/>
                <w:szCs w:val="24"/>
                <w:u w:val="none"/>
              </w:rPr>
            </w:pPr>
            <w:r w:rsidRPr="00BB2BCE">
              <w:rPr>
                <w:rFonts w:eastAsia="Arial" w:cs="Arial"/>
                <w:b w:val="0"/>
                <w:bCs/>
                <w:u w:val="none"/>
              </w:rPr>
              <w:t>ask the individual at interview how they deal with competing priorities/demands.</w:t>
            </w:r>
          </w:p>
        </w:tc>
      </w:tr>
      <w:tr w:rsidR="00BB2BCE" w:rsidRPr="00BB2BCE" w14:paraId="48D62EFE" w14:textId="77777777" w:rsidTr="00BB2BCE">
        <w:trPr>
          <w:trHeight w:val="4564"/>
        </w:trPr>
        <w:tc>
          <w:tcPr>
            <w:tcW w:w="3521" w:type="dxa"/>
          </w:tcPr>
          <w:p w14:paraId="5DDDF331" w14:textId="77777777" w:rsidR="00BB2BCE" w:rsidRPr="00BB2BCE" w:rsidRDefault="00BB2BCE" w:rsidP="00BB2BCE">
            <w:pPr>
              <w:spacing w:after="0" w:line="240" w:lineRule="auto"/>
              <w:rPr>
                <w:b w:val="0"/>
                <w:bCs/>
                <w:sz w:val="24"/>
                <w:szCs w:val="24"/>
                <w:u w:val="none"/>
              </w:rPr>
            </w:pPr>
            <w:r w:rsidRPr="00BB2BCE">
              <w:rPr>
                <w:b w:val="0"/>
                <w:bCs/>
                <w:sz w:val="24"/>
                <w:szCs w:val="24"/>
                <w:u w:val="none"/>
              </w:rPr>
              <w:lastRenderedPageBreak/>
              <w:t>Change</w:t>
            </w:r>
          </w:p>
          <w:p w14:paraId="26C77618" w14:textId="77777777" w:rsidR="00BB2BCE" w:rsidRPr="00BB2BCE" w:rsidRDefault="00BB2BCE" w:rsidP="00BB2BCE">
            <w:pPr>
              <w:spacing w:after="0" w:line="240" w:lineRule="auto"/>
              <w:rPr>
                <w:b w:val="0"/>
                <w:bCs/>
                <w:sz w:val="24"/>
                <w:szCs w:val="24"/>
                <w:u w:val="none"/>
              </w:rPr>
            </w:pPr>
          </w:p>
          <w:p w14:paraId="4D0A41A6" w14:textId="77777777" w:rsidR="00BB2BCE" w:rsidRPr="00BB2BCE" w:rsidRDefault="00BB2BCE" w:rsidP="00BB2BCE">
            <w:pPr>
              <w:spacing w:after="0" w:line="240" w:lineRule="auto"/>
              <w:rPr>
                <w:b w:val="0"/>
                <w:bCs/>
                <w:u w:val="none"/>
              </w:rPr>
            </w:pPr>
            <w:r w:rsidRPr="00BB2BCE">
              <w:rPr>
                <w:b w:val="0"/>
                <w:bCs/>
                <w:u w:val="none"/>
              </w:rPr>
              <w:t>The standard is:</w:t>
            </w:r>
          </w:p>
          <w:p w14:paraId="1D85495C" w14:textId="77777777" w:rsidR="00BB2BCE" w:rsidRPr="00BB2BCE" w:rsidRDefault="00BB2BCE" w:rsidP="00BB2BCE">
            <w:pPr>
              <w:spacing w:after="0" w:line="240" w:lineRule="auto"/>
              <w:rPr>
                <w:b w:val="0"/>
                <w:bCs/>
                <w:u w:val="none"/>
              </w:rPr>
            </w:pPr>
          </w:p>
          <w:p w14:paraId="1D5C0FE9" w14:textId="77777777" w:rsidR="00BB2BCE" w:rsidRPr="00BB2BCE" w:rsidRDefault="00BB2BCE" w:rsidP="00A469C8">
            <w:pPr>
              <w:numPr>
                <w:ilvl w:val="0"/>
                <w:numId w:val="23"/>
              </w:numPr>
              <w:suppressLineNumbers/>
              <w:tabs>
                <w:tab w:val="num" w:pos="284"/>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 xml:space="preserve">An individual/team indicates that the organisation engages them frequently when undergoing an organisation change; and </w:t>
            </w:r>
          </w:p>
          <w:p w14:paraId="6FDB2E0A" w14:textId="77777777" w:rsidR="00BB2BCE" w:rsidRPr="00BB2BCE" w:rsidRDefault="00BB2BCE" w:rsidP="00A469C8">
            <w:pPr>
              <w:numPr>
                <w:ilvl w:val="0"/>
                <w:numId w:val="23"/>
              </w:numPr>
              <w:suppressLineNumbers/>
              <w:tabs>
                <w:tab w:val="num" w:pos="284"/>
                <w:tab w:val="left" w:pos="2880"/>
              </w:tabs>
              <w:suppressAutoHyphens/>
              <w:spacing w:after="0" w:line="240" w:lineRule="auto"/>
              <w:ind w:left="284" w:hanging="284"/>
              <w:rPr>
                <w:rFonts w:eastAsia="Times New Roman"/>
                <w:b w:val="0"/>
                <w:bCs/>
                <w:u w:val="none"/>
                <w:lang w:eastAsia="ar-SA"/>
              </w:rPr>
            </w:pPr>
            <w:r w:rsidRPr="00BB2BCE">
              <w:rPr>
                <w:rFonts w:eastAsia="Times New Roman"/>
                <w:b w:val="0"/>
                <w:bCs/>
                <w:u w:val="none"/>
                <w:lang w:eastAsia="ar-SA"/>
              </w:rPr>
              <w:t>systems are in place locally to respond to any individual/team concerns.</w:t>
            </w:r>
          </w:p>
          <w:p w14:paraId="46823204" w14:textId="77777777" w:rsidR="00BB2BCE" w:rsidRPr="00BB2BCE" w:rsidRDefault="00BB2BCE" w:rsidP="00BB2BCE">
            <w:pPr>
              <w:spacing w:after="0" w:line="240" w:lineRule="auto"/>
              <w:rPr>
                <w:b w:val="0"/>
                <w:bCs/>
                <w:u w:val="none"/>
              </w:rPr>
            </w:pPr>
          </w:p>
          <w:p w14:paraId="0BC58B03" w14:textId="77777777" w:rsidR="00BB2BCE" w:rsidRPr="00BB2BCE" w:rsidRDefault="00BB2BCE" w:rsidP="00BB2BCE">
            <w:pPr>
              <w:spacing w:after="0" w:line="240" w:lineRule="auto"/>
              <w:rPr>
                <w:b w:val="0"/>
                <w:bCs/>
                <w:u w:val="none"/>
              </w:rPr>
            </w:pPr>
            <w:r w:rsidRPr="00BB2BCE">
              <w:rPr>
                <w:b w:val="0"/>
                <w:bCs/>
                <w:u w:val="none"/>
              </w:rPr>
              <w:t>Consider:</w:t>
            </w:r>
          </w:p>
          <w:p w14:paraId="3472B779" w14:textId="77777777" w:rsidR="00BB2BCE" w:rsidRPr="00BB2BCE" w:rsidRDefault="00BB2BCE" w:rsidP="00A469C8">
            <w:pPr>
              <w:numPr>
                <w:ilvl w:val="0"/>
                <w:numId w:val="60"/>
              </w:numPr>
              <w:suppressLineNumbers/>
              <w:tabs>
                <w:tab w:val="left" w:pos="2880"/>
              </w:tabs>
              <w:suppressAutoHyphens/>
              <w:autoSpaceDE w:val="0"/>
              <w:snapToGrid w:val="0"/>
              <w:spacing w:after="0" w:line="240" w:lineRule="auto"/>
              <w:ind w:left="284" w:hanging="284"/>
              <w:rPr>
                <w:rFonts w:eastAsia="Arial" w:cs="Arial"/>
                <w:b w:val="0"/>
                <w:bCs/>
                <w:u w:val="none"/>
                <w:lang w:eastAsia="ar-SA"/>
              </w:rPr>
            </w:pPr>
            <w:r w:rsidRPr="00BB2BCE">
              <w:rPr>
                <w:rFonts w:eastAsia="Arial" w:cs="Arial"/>
                <w:b w:val="0"/>
                <w:bCs/>
                <w:u w:val="none"/>
                <w:lang w:eastAsia="ar-SA"/>
              </w:rPr>
              <w:t xml:space="preserve">how change is managed &amp; communicated </w:t>
            </w:r>
          </w:p>
          <w:p w14:paraId="2FF57E71" w14:textId="77777777" w:rsidR="00BB2BCE" w:rsidRPr="00BB2BCE" w:rsidRDefault="00BB2BCE" w:rsidP="00A469C8">
            <w:pPr>
              <w:numPr>
                <w:ilvl w:val="0"/>
                <w:numId w:val="60"/>
              </w:numPr>
              <w:tabs>
                <w:tab w:val="left" w:pos="2880"/>
              </w:tabs>
              <w:suppressAutoHyphens/>
              <w:autoSpaceDE w:val="0"/>
              <w:spacing w:after="0" w:line="240" w:lineRule="auto"/>
              <w:ind w:left="284" w:hanging="284"/>
              <w:rPr>
                <w:rFonts w:eastAsia="Arial" w:cs="Arial"/>
                <w:b w:val="0"/>
                <w:bCs/>
                <w:u w:val="none"/>
              </w:rPr>
            </w:pPr>
            <w:r w:rsidRPr="00BB2BCE">
              <w:rPr>
                <w:rFonts w:eastAsia="Arial" w:cs="Arial"/>
                <w:b w:val="0"/>
                <w:bCs/>
                <w:u w:val="none"/>
              </w:rPr>
              <w:t>uncertainty about what’s happening</w:t>
            </w:r>
          </w:p>
          <w:p w14:paraId="78007496" w14:textId="77777777" w:rsidR="00BB2BCE" w:rsidRPr="00BB2BCE" w:rsidRDefault="00BB2BCE" w:rsidP="00A469C8">
            <w:pPr>
              <w:numPr>
                <w:ilvl w:val="0"/>
                <w:numId w:val="60"/>
              </w:numPr>
              <w:tabs>
                <w:tab w:val="left" w:pos="2880"/>
              </w:tabs>
              <w:suppressAutoHyphens/>
              <w:autoSpaceDE w:val="0"/>
              <w:spacing w:after="0" w:line="240" w:lineRule="auto"/>
              <w:ind w:left="284" w:hanging="284"/>
              <w:rPr>
                <w:rFonts w:eastAsia="Arial" w:cs="Arial"/>
                <w:b w:val="0"/>
                <w:bCs/>
                <w:u w:val="none"/>
              </w:rPr>
            </w:pPr>
            <w:r w:rsidRPr="00BB2BCE">
              <w:rPr>
                <w:rFonts w:eastAsia="Arial" w:cs="Arial"/>
                <w:b w:val="0"/>
                <w:bCs/>
                <w:u w:val="none"/>
              </w:rPr>
              <w:t>fears about job security</w:t>
            </w:r>
          </w:p>
          <w:p w14:paraId="44859FE5" w14:textId="77777777" w:rsidR="00BB2BCE" w:rsidRPr="00BB2BCE" w:rsidRDefault="00BB2BCE" w:rsidP="00A469C8">
            <w:pPr>
              <w:numPr>
                <w:ilvl w:val="0"/>
                <w:numId w:val="60"/>
              </w:numPr>
              <w:spacing w:after="0" w:line="240" w:lineRule="auto"/>
              <w:ind w:left="284" w:hanging="284"/>
              <w:contextualSpacing/>
              <w:rPr>
                <w:b w:val="0"/>
                <w:bCs/>
                <w:u w:val="none"/>
              </w:rPr>
            </w:pPr>
            <w:r w:rsidRPr="00BB2BCE">
              <w:rPr>
                <w:rFonts w:eastAsia="Arial" w:cs="Arial"/>
                <w:b w:val="0"/>
                <w:bCs/>
                <w:u w:val="none"/>
              </w:rPr>
              <w:t>the individual/team is aware of the relevant support available during change.</w:t>
            </w:r>
          </w:p>
          <w:p w14:paraId="5553E257" w14:textId="77777777" w:rsidR="00BB2BCE" w:rsidRPr="00BB2BCE" w:rsidRDefault="00BB2BCE" w:rsidP="00BB2BCE">
            <w:pPr>
              <w:spacing w:after="0" w:line="240" w:lineRule="auto"/>
              <w:rPr>
                <w:b w:val="0"/>
                <w:bCs/>
                <w:u w:val="none"/>
              </w:rPr>
            </w:pPr>
          </w:p>
          <w:p w14:paraId="0E1F0EC2" w14:textId="77777777" w:rsidR="00BB2BCE" w:rsidRPr="00BB2BCE" w:rsidRDefault="00BB2BCE" w:rsidP="00BB2BCE">
            <w:pPr>
              <w:spacing w:after="0" w:line="240" w:lineRule="auto"/>
              <w:rPr>
                <w:b w:val="0"/>
                <w:bCs/>
                <w:sz w:val="24"/>
                <w:szCs w:val="24"/>
                <w:u w:val="none"/>
              </w:rPr>
            </w:pPr>
          </w:p>
          <w:p w14:paraId="5885D236" w14:textId="77777777" w:rsidR="00BB2BCE" w:rsidRPr="00BB2BCE" w:rsidRDefault="00BB2BCE" w:rsidP="00BB2BCE">
            <w:pPr>
              <w:spacing w:after="0" w:line="240" w:lineRule="auto"/>
              <w:rPr>
                <w:b w:val="0"/>
                <w:bCs/>
                <w:sz w:val="24"/>
                <w:szCs w:val="24"/>
                <w:u w:val="none"/>
              </w:rPr>
            </w:pPr>
          </w:p>
        </w:tc>
        <w:tc>
          <w:tcPr>
            <w:tcW w:w="6417" w:type="dxa"/>
          </w:tcPr>
          <w:p w14:paraId="20DE4221" w14:textId="77777777" w:rsidR="00BB2BCE" w:rsidRPr="00BB2BCE" w:rsidRDefault="00BB2BCE" w:rsidP="00BB2BCE">
            <w:pPr>
              <w:suppressLineNumbers/>
              <w:tabs>
                <w:tab w:val="left" w:pos="2880"/>
              </w:tabs>
              <w:suppressAutoHyphens/>
              <w:snapToGrid w:val="0"/>
              <w:spacing w:after="0" w:line="240" w:lineRule="auto"/>
              <w:ind w:left="324"/>
              <w:rPr>
                <w:rFonts w:eastAsia="Times New Roman"/>
                <w:b w:val="0"/>
                <w:bCs/>
                <w:u w:val="none"/>
                <w:lang w:eastAsia="ar-SA"/>
              </w:rPr>
            </w:pPr>
          </w:p>
          <w:p w14:paraId="099B9DAB" w14:textId="77777777" w:rsidR="00BB2BCE" w:rsidRPr="00BB2BCE" w:rsidRDefault="00BB2BCE" w:rsidP="00A469C8">
            <w:pPr>
              <w:numPr>
                <w:ilvl w:val="0"/>
                <w:numId w:val="60"/>
              </w:numPr>
              <w:suppressLineNumbers/>
              <w:tabs>
                <w:tab w:val="left" w:pos="2880"/>
              </w:tabs>
              <w:suppressAutoHyphens/>
              <w:snapToGrid w:val="0"/>
              <w:spacing w:after="0" w:line="240" w:lineRule="auto"/>
              <w:ind w:left="324" w:hanging="284"/>
              <w:rPr>
                <w:rFonts w:eastAsia="Times New Roman"/>
                <w:b w:val="0"/>
                <w:bCs/>
                <w:u w:val="none"/>
                <w:lang w:eastAsia="ar-SA"/>
              </w:rPr>
            </w:pPr>
            <w:r w:rsidRPr="00BB2BCE">
              <w:rPr>
                <w:rFonts w:eastAsia="Times New Roman"/>
                <w:b w:val="0"/>
                <w:bCs/>
                <w:u w:val="none"/>
                <w:lang w:eastAsia="ar-SA"/>
              </w:rPr>
              <w:t>give the individual/team the chance to comment on and ask questions before, during and after change and explain why change must happen</w:t>
            </w:r>
          </w:p>
          <w:p w14:paraId="31FC6D02" w14:textId="77777777" w:rsidR="00BB2BCE" w:rsidRPr="00BB2BCE" w:rsidRDefault="00BB2BCE" w:rsidP="00A469C8">
            <w:pPr>
              <w:numPr>
                <w:ilvl w:val="0"/>
                <w:numId w:val="60"/>
              </w:numPr>
              <w:suppressLineNumbers/>
              <w:tabs>
                <w:tab w:val="left" w:pos="2880"/>
              </w:tabs>
              <w:suppressAutoHyphens/>
              <w:spacing w:after="0" w:line="240" w:lineRule="auto"/>
              <w:ind w:left="324" w:hanging="284"/>
              <w:rPr>
                <w:rFonts w:eastAsia="Times New Roman"/>
                <w:b w:val="0"/>
                <w:bCs/>
                <w:u w:val="none"/>
                <w:lang w:eastAsia="ar-SA"/>
              </w:rPr>
            </w:pPr>
            <w:r w:rsidRPr="00BB2BCE">
              <w:rPr>
                <w:rFonts w:eastAsia="Times New Roman"/>
                <w:b w:val="0"/>
                <w:bCs/>
                <w:u w:val="none"/>
                <w:lang w:eastAsia="ar-SA"/>
              </w:rPr>
              <w:t xml:space="preserve">set out a realistic timetable for change and remember time is needed for training and/or adjustment e.g. use of new or different technology/machinery or software </w:t>
            </w:r>
          </w:p>
          <w:p w14:paraId="3BEEAEEF" w14:textId="77777777" w:rsidR="00BB2BCE" w:rsidRPr="00BB2BCE" w:rsidRDefault="00BB2BCE" w:rsidP="00A469C8">
            <w:pPr>
              <w:numPr>
                <w:ilvl w:val="0"/>
                <w:numId w:val="60"/>
              </w:numPr>
              <w:suppressLineNumbers/>
              <w:tabs>
                <w:tab w:val="left" w:pos="2880"/>
              </w:tabs>
              <w:suppressAutoHyphens/>
              <w:spacing w:after="0" w:line="240" w:lineRule="auto"/>
              <w:ind w:left="324" w:hanging="284"/>
              <w:rPr>
                <w:rFonts w:eastAsia="Arial" w:cs="Arial"/>
                <w:b w:val="0"/>
                <w:bCs/>
                <w:u w:val="none"/>
                <w:lang w:eastAsia="ar-SA"/>
              </w:rPr>
            </w:pPr>
            <w:r w:rsidRPr="00BB2BCE">
              <w:rPr>
                <w:rFonts w:eastAsia="Times New Roman"/>
                <w:b w:val="0"/>
                <w:bCs/>
                <w:u w:val="none"/>
                <w:lang w:eastAsia="ar-SA"/>
              </w:rPr>
              <w:t>keep the individual/team up-to-date and fully briefed about the things that can affect them directly or are relevant to their sense of belonging. B</w:t>
            </w:r>
            <w:r w:rsidRPr="00BB2BCE">
              <w:rPr>
                <w:rFonts w:eastAsia="Arial" w:cs="Arial"/>
                <w:b w:val="0"/>
                <w:bCs/>
                <w:u w:val="none"/>
                <w:lang w:eastAsia="ar-SA"/>
              </w:rPr>
              <w:t>e prepared to pass information on up the management chain regarding the individual’s/team’s stress levels and any contributory organisational factors</w:t>
            </w:r>
          </w:p>
          <w:p w14:paraId="4EB9CC0F" w14:textId="77777777" w:rsidR="00BB2BCE" w:rsidRPr="00BB2BCE" w:rsidRDefault="00BB2BCE" w:rsidP="00A469C8">
            <w:pPr>
              <w:numPr>
                <w:ilvl w:val="0"/>
                <w:numId w:val="60"/>
              </w:numPr>
              <w:spacing w:after="0" w:line="240" w:lineRule="auto"/>
              <w:ind w:left="324" w:hanging="284"/>
              <w:contextualSpacing/>
              <w:rPr>
                <w:b w:val="0"/>
                <w:bCs/>
                <w:sz w:val="24"/>
                <w:szCs w:val="24"/>
                <w:u w:val="none"/>
              </w:rPr>
            </w:pPr>
            <w:r w:rsidRPr="00BB2BCE">
              <w:rPr>
                <w:rFonts w:eastAsia="Arial" w:cs="Arial"/>
                <w:b w:val="0"/>
                <w:bCs/>
                <w:u w:val="none"/>
              </w:rPr>
              <w:t>make sure trade union safety representatives or employee representatives are consulted about changes which can affect employee health and safety e.g., new ways of working, new equipment, changes to arrangements. Involve them in assessing the impact of change at an early stage.</w:t>
            </w:r>
          </w:p>
        </w:tc>
      </w:tr>
    </w:tbl>
    <w:p w14:paraId="5BD5B46B" w14:textId="77777777" w:rsidR="00BB2BCE" w:rsidRPr="00BB2BCE" w:rsidRDefault="00BB2BCE" w:rsidP="00BB2BCE">
      <w:pPr>
        <w:spacing w:after="0" w:line="240" w:lineRule="auto"/>
        <w:rPr>
          <w:bCs/>
        </w:rPr>
      </w:pPr>
    </w:p>
    <w:p w14:paraId="7486599B" w14:textId="61287EF3" w:rsidR="00BB2BCE" w:rsidRDefault="00BB2BCE"/>
    <w:p w14:paraId="699B22FE" w14:textId="7F9A47A1" w:rsidR="00BB2BCE" w:rsidRDefault="00BB2BCE"/>
    <w:p w14:paraId="5CBAF821" w14:textId="77777777" w:rsidR="00BB2BCE" w:rsidRDefault="00BB2BCE"/>
    <w:p w14:paraId="2409DBBD" w14:textId="11DEB90E" w:rsidR="0056703A" w:rsidRDefault="0056703A">
      <w:pPr>
        <w:spacing w:after="0" w:line="240" w:lineRule="auto"/>
        <w:rPr>
          <w:rFonts w:eastAsia="Arial" w:cs="Arial"/>
          <w:sz w:val="24"/>
          <w:szCs w:val="24"/>
        </w:rPr>
        <w:sectPr w:rsidR="0056703A" w:rsidSect="00B24D61">
          <w:headerReference w:type="default" r:id="rId11"/>
          <w:footerReference w:type="default" r:id="rId12"/>
          <w:headerReference w:type="first" r:id="rId13"/>
          <w:footerReference w:type="first" r:id="rId14"/>
          <w:pgSz w:w="11906" w:h="16838"/>
          <w:pgMar w:top="1361" w:right="1440" w:bottom="1361" w:left="1440" w:header="709" w:footer="709" w:gutter="0"/>
          <w:cols w:space="708"/>
          <w:titlePg/>
          <w:docGrid w:linePitch="360"/>
        </w:sectPr>
      </w:pPr>
    </w:p>
    <w:p w14:paraId="637B4BF6" w14:textId="20D24A46" w:rsidR="008B1A9E" w:rsidRPr="003F67B2" w:rsidRDefault="008B1A9E" w:rsidP="008B1A9E">
      <w:pPr>
        <w:pStyle w:val="Heading1"/>
      </w:pPr>
      <w:r w:rsidRPr="003F67B2">
        <w:lastRenderedPageBreak/>
        <w:t xml:space="preserve">Appendix </w:t>
      </w:r>
      <w:r>
        <w:t>3</w:t>
      </w:r>
    </w:p>
    <w:p w14:paraId="0C1DFB28" w14:textId="17440E4B" w:rsidR="008B1A9E" w:rsidRPr="003F67B2" w:rsidRDefault="008B1A9E" w:rsidP="008B1A9E">
      <w:pPr>
        <w:pStyle w:val="Heading1"/>
      </w:pPr>
      <w:r>
        <w:t xml:space="preserve">Team stress </w:t>
      </w:r>
      <w:r w:rsidRPr="003F67B2">
        <w:t>risk assessment template</w:t>
      </w:r>
    </w:p>
    <w:p w14:paraId="78DB4456" w14:textId="77777777" w:rsidR="008B1A9E" w:rsidRDefault="008B1A9E" w:rsidP="00A469C8">
      <w:pPr>
        <w:pStyle w:val="Heading1"/>
      </w:pPr>
    </w:p>
    <w:p w14:paraId="12042BDF" w14:textId="77777777" w:rsidR="008B1A9E" w:rsidRDefault="008B1A9E" w:rsidP="008B1A9E">
      <w:pPr>
        <w:spacing w:after="0" w:line="240" w:lineRule="auto"/>
        <w:rPr>
          <w:szCs w:val="24"/>
        </w:rPr>
      </w:pPr>
      <w:r w:rsidRPr="00F87A33">
        <w:rPr>
          <w:szCs w:val="24"/>
        </w:rPr>
        <w:t>This</w:t>
      </w:r>
      <w:r>
        <w:rPr>
          <w:szCs w:val="24"/>
        </w:rPr>
        <w:t xml:space="preserve"> </w:t>
      </w:r>
      <w:r w:rsidRPr="00F87A33">
        <w:rPr>
          <w:szCs w:val="24"/>
        </w:rPr>
        <w:t>risk assessment</w:t>
      </w:r>
      <w:r>
        <w:rPr>
          <w:szCs w:val="24"/>
        </w:rPr>
        <w:t xml:space="preserve"> </w:t>
      </w:r>
      <w:r w:rsidRPr="00F87A33">
        <w:rPr>
          <w:szCs w:val="24"/>
        </w:rPr>
        <w:t xml:space="preserve">forms part of the KCC Stress Management Policy. It is designed to help managers </w:t>
      </w:r>
      <w:r>
        <w:rPr>
          <w:szCs w:val="24"/>
        </w:rPr>
        <w:t xml:space="preserve">assess and document </w:t>
      </w:r>
      <w:r w:rsidRPr="00F87A33">
        <w:rPr>
          <w:szCs w:val="24"/>
        </w:rPr>
        <w:t>a</w:t>
      </w:r>
      <w:r>
        <w:rPr>
          <w:szCs w:val="24"/>
        </w:rPr>
        <w:t xml:space="preserve"> </w:t>
      </w:r>
      <w:proofErr w:type="spellStart"/>
      <w:proofErr w:type="gramStart"/>
      <w:r w:rsidRPr="00F87A33">
        <w:rPr>
          <w:szCs w:val="24"/>
        </w:rPr>
        <w:t>teams</w:t>
      </w:r>
      <w:proofErr w:type="spellEnd"/>
      <w:proofErr w:type="gramEnd"/>
      <w:r>
        <w:rPr>
          <w:szCs w:val="24"/>
        </w:rPr>
        <w:t xml:space="preserve"> </w:t>
      </w:r>
      <w:r w:rsidRPr="00F87A33">
        <w:rPr>
          <w:szCs w:val="24"/>
        </w:rPr>
        <w:t>wellbeing at work, reviewing their activities and approach to work. The simple style makes it easy to use for formal recording of risk assessment</w:t>
      </w:r>
      <w:r>
        <w:rPr>
          <w:szCs w:val="24"/>
        </w:rPr>
        <w:t xml:space="preserve"> in conjunction with the management standards workplace risk assessment (MSWRA) prompt sheet </w:t>
      </w:r>
      <w:r w:rsidRPr="00F87A33">
        <w:rPr>
          <w:szCs w:val="24"/>
        </w:rPr>
        <w:t xml:space="preserve">as a source of guidance. </w:t>
      </w:r>
    </w:p>
    <w:p w14:paraId="4513BBC4" w14:textId="77777777" w:rsidR="008B1A9E" w:rsidRPr="005448EE" w:rsidRDefault="008B1A9E" w:rsidP="008B1A9E">
      <w:pPr>
        <w:spacing w:after="0" w:line="240" w:lineRule="auto"/>
        <w:rPr>
          <w:szCs w:val="24"/>
        </w:rPr>
      </w:pPr>
      <w:r>
        <w:rPr>
          <w:szCs w:val="24"/>
        </w:rPr>
        <w:t xml:space="preserve"> </w:t>
      </w:r>
    </w:p>
    <w:p w14:paraId="2117190F" w14:textId="77777777" w:rsidR="008B1A9E" w:rsidRPr="00B7713E" w:rsidRDefault="008B1A9E" w:rsidP="008B1A9E">
      <w:pPr>
        <w:pStyle w:val="NoSpacing"/>
      </w:pPr>
      <w:r>
        <w:t>This risk assessment should be completed by the manager following discussions with their team and shared accordingly.</w:t>
      </w:r>
    </w:p>
    <w:p w14:paraId="0E291989" w14:textId="77777777" w:rsidR="008B1A9E" w:rsidRDefault="008B1A9E" w:rsidP="008B1A9E">
      <w:pPr>
        <w:pStyle w:val="NoSpacing"/>
        <w:rPr>
          <w:b/>
          <w:bCs/>
        </w:rPr>
      </w:pPr>
    </w:p>
    <w:p w14:paraId="59C56260" w14:textId="77777777" w:rsidR="008B1A9E" w:rsidRDefault="008B1A9E" w:rsidP="008B1A9E">
      <w:pPr>
        <w:pStyle w:val="NoSpacing"/>
        <w:rPr>
          <w:b/>
          <w:bCs/>
        </w:rPr>
      </w:pPr>
    </w:p>
    <w:tbl>
      <w:tblPr>
        <w:tblW w:w="16018" w:type="dxa"/>
        <w:tblInd w:w="-34" w:type="dxa"/>
        <w:tblLayout w:type="fixed"/>
        <w:tblLook w:val="0000" w:firstRow="0" w:lastRow="0" w:firstColumn="0" w:lastColumn="0" w:noHBand="0" w:noVBand="0"/>
      </w:tblPr>
      <w:tblGrid>
        <w:gridCol w:w="2409"/>
        <w:gridCol w:w="2269"/>
        <w:gridCol w:w="2760"/>
        <w:gridCol w:w="1134"/>
        <w:gridCol w:w="19"/>
        <w:gridCol w:w="2466"/>
        <w:gridCol w:w="1701"/>
        <w:gridCol w:w="1843"/>
        <w:gridCol w:w="1417"/>
      </w:tblGrid>
      <w:tr w:rsidR="008B1A9E" w14:paraId="211FC26E" w14:textId="77777777" w:rsidTr="00F60D67">
        <w:trPr>
          <w:trHeight w:hRule="exact" w:val="562"/>
        </w:trPr>
        <w:tc>
          <w:tcPr>
            <w:tcW w:w="11057" w:type="dxa"/>
            <w:gridSpan w:val="6"/>
            <w:tcBorders>
              <w:top w:val="single" w:sz="4" w:space="0" w:color="000000"/>
              <w:left w:val="single" w:sz="4" w:space="0" w:color="000000"/>
              <w:bottom w:val="single" w:sz="4" w:space="0" w:color="000000"/>
            </w:tcBorders>
          </w:tcPr>
          <w:p w14:paraId="045BF344" w14:textId="77777777" w:rsidR="008B1A9E" w:rsidRPr="00B26B20" w:rsidRDefault="008B1A9E" w:rsidP="00F60D67">
            <w:pPr>
              <w:snapToGrid w:val="0"/>
              <w:rPr>
                <w:b/>
              </w:rPr>
            </w:pPr>
            <w:r>
              <w:rPr>
                <w:b/>
              </w:rPr>
              <w:t>Team stress workplace risk assessment</w:t>
            </w:r>
          </w:p>
        </w:tc>
        <w:tc>
          <w:tcPr>
            <w:tcW w:w="4961" w:type="dxa"/>
            <w:gridSpan w:val="3"/>
            <w:tcBorders>
              <w:top w:val="single" w:sz="4" w:space="0" w:color="000000"/>
              <w:left w:val="single" w:sz="4" w:space="0" w:color="000000"/>
              <w:bottom w:val="single" w:sz="4" w:space="0" w:color="000000"/>
              <w:right w:val="single" w:sz="4" w:space="0" w:color="000000"/>
            </w:tcBorders>
          </w:tcPr>
          <w:p w14:paraId="56902AE1" w14:textId="77777777" w:rsidR="008B1A9E" w:rsidRPr="00B26B20" w:rsidRDefault="008B1A9E" w:rsidP="00F60D67">
            <w:pPr>
              <w:snapToGrid w:val="0"/>
              <w:rPr>
                <w:b/>
              </w:rPr>
            </w:pPr>
            <w:r w:rsidRPr="00B26B20">
              <w:rPr>
                <w:b/>
              </w:rPr>
              <w:t xml:space="preserve">Assessment </w:t>
            </w:r>
            <w:r>
              <w:rPr>
                <w:b/>
              </w:rPr>
              <w:t>d</w:t>
            </w:r>
            <w:r w:rsidRPr="00B26B20">
              <w:rPr>
                <w:b/>
              </w:rPr>
              <w:t xml:space="preserve">ate: </w:t>
            </w:r>
          </w:p>
          <w:p w14:paraId="73C9D5E6" w14:textId="77777777" w:rsidR="008B1A9E" w:rsidRPr="00B26B20" w:rsidRDefault="008B1A9E" w:rsidP="00F60D67">
            <w:pPr>
              <w:rPr>
                <w:b/>
              </w:rPr>
            </w:pPr>
          </w:p>
        </w:tc>
      </w:tr>
      <w:tr w:rsidR="008B1A9E" w14:paraId="347B14DB" w14:textId="77777777" w:rsidTr="00F60D67">
        <w:tc>
          <w:tcPr>
            <w:tcW w:w="11057" w:type="dxa"/>
            <w:gridSpan w:val="6"/>
            <w:tcBorders>
              <w:top w:val="single" w:sz="4" w:space="0" w:color="000000"/>
              <w:left w:val="single" w:sz="4" w:space="0" w:color="000000"/>
              <w:bottom w:val="single" w:sz="4" w:space="0" w:color="000000"/>
            </w:tcBorders>
          </w:tcPr>
          <w:p w14:paraId="5A72C2C3" w14:textId="77777777" w:rsidR="008B1A9E" w:rsidRPr="00B26B20" w:rsidRDefault="008B1A9E" w:rsidP="00F60D67">
            <w:pPr>
              <w:rPr>
                <w:b/>
              </w:rPr>
            </w:pPr>
            <w:r>
              <w:rPr>
                <w:b/>
              </w:rPr>
              <w:t>Team</w:t>
            </w:r>
            <w:r w:rsidRPr="00B26B20">
              <w:rPr>
                <w:b/>
              </w:rPr>
              <w:t>:</w:t>
            </w:r>
          </w:p>
        </w:tc>
        <w:tc>
          <w:tcPr>
            <w:tcW w:w="4961" w:type="dxa"/>
            <w:gridSpan w:val="3"/>
            <w:tcBorders>
              <w:top w:val="single" w:sz="4" w:space="0" w:color="000000"/>
              <w:left w:val="single" w:sz="4" w:space="0" w:color="000000"/>
              <w:bottom w:val="single" w:sz="4" w:space="0" w:color="000000"/>
              <w:right w:val="single" w:sz="4" w:space="0" w:color="000000"/>
            </w:tcBorders>
          </w:tcPr>
          <w:p w14:paraId="7FA693A5" w14:textId="77777777" w:rsidR="008B1A9E" w:rsidRPr="00B26B20" w:rsidRDefault="008B1A9E" w:rsidP="00F60D67">
            <w:pPr>
              <w:rPr>
                <w:b/>
              </w:rPr>
            </w:pPr>
            <w:r w:rsidRPr="00B26B20">
              <w:rPr>
                <w:b/>
              </w:rPr>
              <w:t xml:space="preserve">Review </w:t>
            </w:r>
            <w:r>
              <w:rPr>
                <w:b/>
              </w:rPr>
              <w:t>d</w:t>
            </w:r>
            <w:r w:rsidRPr="00B26B20">
              <w:rPr>
                <w:b/>
              </w:rPr>
              <w:t>ate</w:t>
            </w:r>
            <w:r>
              <w:rPr>
                <w:b/>
              </w:rPr>
              <w:t>*</w:t>
            </w:r>
            <w:r w:rsidRPr="00B26B20">
              <w:rPr>
                <w:b/>
              </w:rPr>
              <w:t>:</w:t>
            </w:r>
          </w:p>
        </w:tc>
      </w:tr>
      <w:tr w:rsidR="008B1A9E" w14:paraId="681BF600" w14:textId="77777777" w:rsidTr="00F60D67">
        <w:trPr>
          <w:trHeight w:hRule="exact" w:val="510"/>
        </w:trPr>
        <w:tc>
          <w:tcPr>
            <w:tcW w:w="2409" w:type="dxa"/>
            <w:tcBorders>
              <w:top w:val="single" w:sz="4" w:space="0" w:color="000000"/>
              <w:left w:val="single" w:sz="4" w:space="0" w:color="000000"/>
            </w:tcBorders>
            <w:shd w:val="clear" w:color="auto" w:fill="auto"/>
          </w:tcPr>
          <w:p w14:paraId="70DBEF65" w14:textId="77777777" w:rsidR="008B1A9E" w:rsidRDefault="008B1A9E" w:rsidP="00F60D67">
            <w:pPr>
              <w:pStyle w:val="NoSpacing"/>
              <w:jc w:val="center"/>
              <w:rPr>
                <w:b/>
                <w:bCs/>
              </w:rPr>
            </w:pPr>
          </w:p>
          <w:p w14:paraId="407BEDBA" w14:textId="77777777" w:rsidR="008B1A9E" w:rsidRPr="00B91330" w:rsidRDefault="008B1A9E" w:rsidP="00F60D67">
            <w:pPr>
              <w:pStyle w:val="NoSpacing"/>
              <w:jc w:val="center"/>
              <w:rPr>
                <w:b/>
                <w:bCs/>
              </w:rPr>
            </w:pPr>
            <w:r w:rsidRPr="00B91330">
              <w:rPr>
                <w:b/>
                <w:bCs/>
              </w:rPr>
              <w:t>Step 1</w:t>
            </w:r>
          </w:p>
          <w:p w14:paraId="6D5BD21B" w14:textId="77777777" w:rsidR="008B1A9E" w:rsidRPr="00B91330" w:rsidRDefault="008B1A9E" w:rsidP="00F60D67">
            <w:pPr>
              <w:pStyle w:val="NoSpacing"/>
              <w:jc w:val="center"/>
              <w:rPr>
                <w:b/>
                <w:bCs/>
              </w:rPr>
            </w:pPr>
          </w:p>
          <w:p w14:paraId="76985855" w14:textId="77777777" w:rsidR="008B1A9E" w:rsidRPr="00B91330" w:rsidRDefault="008B1A9E" w:rsidP="00F60D67">
            <w:pPr>
              <w:pStyle w:val="NoSpacing"/>
              <w:jc w:val="center"/>
              <w:rPr>
                <w:b/>
                <w:bCs/>
                <w:color w:val="0000FF"/>
              </w:rPr>
            </w:pPr>
          </w:p>
        </w:tc>
        <w:tc>
          <w:tcPr>
            <w:tcW w:w="2269" w:type="dxa"/>
            <w:tcBorders>
              <w:top w:val="single" w:sz="4" w:space="0" w:color="000000"/>
              <w:left w:val="single" w:sz="4" w:space="0" w:color="000000"/>
            </w:tcBorders>
            <w:shd w:val="clear" w:color="auto" w:fill="auto"/>
          </w:tcPr>
          <w:p w14:paraId="4D819EE7" w14:textId="77777777" w:rsidR="008B1A9E" w:rsidRPr="00B91330" w:rsidRDefault="008B1A9E" w:rsidP="00F60D67">
            <w:pPr>
              <w:pStyle w:val="NoSpacing"/>
              <w:jc w:val="center"/>
              <w:rPr>
                <w:b/>
                <w:bCs/>
              </w:rPr>
            </w:pPr>
          </w:p>
          <w:p w14:paraId="00B9DEA9" w14:textId="77777777" w:rsidR="008B1A9E" w:rsidRDefault="008B1A9E" w:rsidP="00F60D67">
            <w:pPr>
              <w:pStyle w:val="NoSpacing"/>
              <w:jc w:val="center"/>
              <w:rPr>
                <w:b/>
                <w:bCs/>
              </w:rPr>
            </w:pPr>
            <w:r w:rsidRPr="00B91330">
              <w:rPr>
                <w:b/>
                <w:bCs/>
              </w:rPr>
              <w:t>Step 2</w:t>
            </w:r>
          </w:p>
          <w:p w14:paraId="759FAB98" w14:textId="77777777" w:rsidR="008B1A9E" w:rsidRPr="00B91330" w:rsidRDefault="008B1A9E" w:rsidP="00F60D67">
            <w:pPr>
              <w:pStyle w:val="NoSpacing"/>
              <w:jc w:val="center"/>
              <w:rPr>
                <w:b/>
                <w:bCs/>
              </w:rPr>
            </w:pPr>
          </w:p>
        </w:tc>
        <w:tc>
          <w:tcPr>
            <w:tcW w:w="2760" w:type="dxa"/>
            <w:tcBorders>
              <w:top w:val="single" w:sz="4" w:space="0" w:color="000000"/>
              <w:left w:val="single" w:sz="4" w:space="0" w:color="000000"/>
            </w:tcBorders>
            <w:shd w:val="clear" w:color="auto" w:fill="auto"/>
          </w:tcPr>
          <w:p w14:paraId="0986DAE3" w14:textId="77777777" w:rsidR="008B1A9E" w:rsidRPr="00B91330" w:rsidRDefault="008B1A9E" w:rsidP="00F60D67">
            <w:pPr>
              <w:pStyle w:val="NoSpacing"/>
              <w:jc w:val="center"/>
              <w:rPr>
                <w:b/>
                <w:bCs/>
              </w:rPr>
            </w:pPr>
          </w:p>
          <w:p w14:paraId="1587EE70" w14:textId="77777777" w:rsidR="008B1A9E" w:rsidRDefault="008B1A9E" w:rsidP="00F60D67">
            <w:pPr>
              <w:pStyle w:val="NoSpacing"/>
              <w:jc w:val="center"/>
              <w:rPr>
                <w:b/>
                <w:bCs/>
              </w:rPr>
            </w:pPr>
            <w:r w:rsidRPr="00B91330">
              <w:rPr>
                <w:b/>
                <w:bCs/>
              </w:rPr>
              <w:t>Step 3</w:t>
            </w:r>
          </w:p>
          <w:p w14:paraId="1AD30C77" w14:textId="77777777" w:rsidR="008B1A9E" w:rsidRPr="00B91330" w:rsidRDefault="008B1A9E" w:rsidP="00F60D67">
            <w:pPr>
              <w:pStyle w:val="NoSpacing"/>
              <w:jc w:val="center"/>
              <w:rPr>
                <w:b/>
                <w:bCs/>
              </w:rPr>
            </w:pPr>
          </w:p>
        </w:tc>
        <w:tc>
          <w:tcPr>
            <w:tcW w:w="1134" w:type="dxa"/>
            <w:tcBorders>
              <w:top w:val="single" w:sz="4" w:space="0" w:color="000000"/>
              <w:left w:val="single" w:sz="4" w:space="0" w:color="000000"/>
            </w:tcBorders>
            <w:shd w:val="clear" w:color="auto" w:fill="auto"/>
          </w:tcPr>
          <w:p w14:paraId="2D91F98A" w14:textId="77777777" w:rsidR="008B1A9E" w:rsidRPr="00B91330" w:rsidRDefault="008B1A9E" w:rsidP="00F60D67">
            <w:pPr>
              <w:pStyle w:val="NoSpacing"/>
              <w:jc w:val="center"/>
              <w:rPr>
                <w:b/>
                <w:bCs/>
              </w:rPr>
            </w:pPr>
            <w:r w:rsidRPr="00B91330">
              <w:rPr>
                <w:b/>
                <w:bCs/>
              </w:rPr>
              <w:t>Risk</w:t>
            </w:r>
          </w:p>
          <w:p w14:paraId="541EE179" w14:textId="77777777" w:rsidR="008B1A9E" w:rsidRPr="00B91330" w:rsidRDefault="008B1A9E" w:rsidP="00F60D67">
            <w:pPr>
              <w:pStyle w:val="NoSpacing"/>
              <w:jc w:val="center"/>
              <w:rPr>
                <w:b/>
                <w:bCs/>
              </w:rPr>
            </w:pPr>
            <w:r w:rsidRPr="00B91330">
              <w:rPr>
                <w:b/>
                <w:bCs/>
              </w:rPr>
              <w:t>rating</w:t>
            </w:r>
          </w:p>
          <w:p w14:paraId="3FBCBD98" w14:textId="77777777" w:rsidR="008B1A9E" w:rsidRPr="00B91330" w:rsidRDefault="008B1A9E" w:rsidP="00F60D67">
            <w:pPr>
              <w:pStyle w:val="NoSpacing"/>
              <w:jc w:val="center"/>
              <w:rPr>
                <w:b/>
                <w:bCs/>
              </w:rPr>
            </w:pPr>
          </w:p>
          <w:p w14:paraId="46C23381" w14:textId="77777777" w:rsidR="008B1A9E" w:rsidRPr="00B91330" w:rsidRDefault="008B1A9E" w:rsidP="00F60D67">
            <w:pPr>
              <w:pStyle w:val="NoSpacing"/>
              <w:jc w:val="center"/>
              <w:rPr>
                <w:b/>
                <w:bCs/>
              </w:rPr>
            </w:pPr>
          </w:p>
          <w:p w14:paraId="233EBA0D" w14:textId="77777777" w:rsidR="008B1A9E" w:rsidRPr="00B91330" w:rsidRDefault="008B1A9E" w:rsidP="00F60D67">
            <w:pPr>
              <w:pStyle w:val="NoSpacing"/>
              <w:jc w:val="center"/>
              <w:rPr>
                <w:b/>
                <w:bCs/>
              </w:rPr>
            </w:pPr>
          </w:p>
          <w:p w14:paraId="38744490" w14:textId="77777777" w:rsidR="008B1A9E" w:rsidRPr="00B91330" w:rsidRDefault="008B1A9E" w:rsidP="00F60D67">
            <w:pPr>
              <w:pStyle w:val="NoSpacing"/>
              <w:jc w:val="center"/>
              <w:rPr>
                <w:b/>
                <w:bCs/>
              </w:rPr>
            </w:pPr>
          </w:p>
          <w:p w14:paraId="5F7718DC" w14:textId="77777777" w:rsidR="008B1A9E" w:rsidRPr="00B91330" w:rsidRDefault="008B1A9E" w:rsidP="00F60D67">
            <w:pPr>
              <w:pStyle w:val="NoSpacing"/>
              <w:jc w:val="center"/>
              <w:rPr>
                <w:b/>
                <w:bCs/>
              </w:rPr>
            </w:pPr>
          </w:p>
        </w:tc>
        <w:tc>
          <w:tcPr>
            <w:tcW w:w="2485" w:type="dxa"/>
            <w:gridSpan w:val="2"/>
            <w:tcBorders>
              <w:top w:val="single" w:sz="4" w:space="0" w:color="000000"/>
              <w:left w:val="single" w:sz="4" w:space="0" w:color="000000"/>
            </w:tcBorders>
            <w:shd w:val="clear" w:color="auto" w:fill="auto"/>
          </w:tcPr>
          <w:p w14:paraId="770193E0" w14:textId="77777777" w:rsidR="008B1A9E" w:rsidRPr="00B91330" w:rsidRDefault="008B1A9E" w:rsidP="00F60D67">
            <w:pPr>
              <w:pStyle w:val="NoSpacing"/>
              <w:jc w:val="center"/>
              <w:rPr>
                <w:b/>
                <w:bCs/>
              </w:rPr>
            </w:pPr>
          </w:p>
          <w:p w14:paraId="1292DE0E" w14:textId="77777777" w:rsidR="008B1A9E" w:rsidRDefault="008B1A9E" w:rsidP="00F60D67">
            <w:pPr>
              <w:pStyle w:val="NoSpacing"/>
              <w:jc w:val="center"/>
              <w:rPr>
                <w:b/>
                <w:bCs/>
              </w:rPr>
            </w:pPr>
            <w:r w:rsidRPr="00B91330">
              <w:rPr>
                <w:b/>
                <w:bCs/>
              </w:rPr>
              <w:t>Step 4</w:t>
            </w:r>
          </w:p>
          <w:p w14:paraId="275D854C" w14:textId="77777777" w:rsidR="008B1A9E" w:rsidRPr="00B91330" w:rsidRDefault="008B1A9E" w:rsidP="00F60D67">
            <w:pPr>
              <w:pStyle w:val="NoSpacing"/>
              <w:jc w:val="center"/>
              <w:rPr>
                <w:b/>
                <w:bCs/>
              </w:rPr>
            </w:pPr>
          </w:p>
        </w:tc>
        <w:tc>
          <w:tcPr>
            <w:tcW w:w="1701" w:type="dxa"/>
            <w:tcBorders>
              <w:top w:val="single" w:sz="4" w:space="0" w:color="000000"/>
              <w:left w:val="single" w:sz="4" w:space="0" w:color="000000"/>
              <w:bottom w:val="single" w:sz="4" w:space="0" w:color="000000"/>
            </w:tcBorders>
            <w:shd w:val="clear" w:color="auto" w:fill="auto"/>
          </w:tcPr>
          <w:p w14:paraId="49CF6FA7" w14:textId="77777777" w:rsidR="008B1A9E" w:rsidRPr="00B91330" w:rsidRDefault="008B1A9E" w:rsidP="00F60D67">
            <w:pPr>
              <w:pStyle w:val="NoSpacing"/>
              <w:jc w:val="center"/>
              <w:rPr>
                <w:b/>
                <w:bCs/>
              </w:rPr>
            </w:pPr>
          </w:p>
        </w:tc>
        <w:tc>
          <w:tcPr>
            <w:tcW w:w="1843" w:type="dxa"/>
            <w:tcBorders>
              <w:top w:val="single" w:sz="4" w:space="0" w:color="000000"/>
              <w:bottom w:val="single" w:sz="4" w:space="0" w:color="000000"/>
            </w:tcBorders>
            <w:shd w:val="clear" w:color="auto" w:fill="auto"/>
          </w:tcPr>
          <w:p w14:paraId="35FB389A" w14:textId="77777777" w:rsidR="008B1A9E" w:rsidRPr="00B91330" w:rsidRDefault="008B1A9E" w:rsidP="00F60D67">
            <w:pPr>
              <w:pStyle w:val="NoSpacing"/>
              <w:jc w:val="center"/>
              <w:rPr>
                <w:b/>
                <w:bCs/>
              </w:rPr>
            </w:pPr>
            <w:r w:rsidRPr="00B91330">
              <w:rPr>
                <w:b/>
                <w:bCs/>
              </w:rPr>
              <w:t>Step 5</w:t>
            </w:r>
          </w:p>
          <w:p w14:paraId="01B74B1C" w14:textId="77777777" w:rsidR="008B1A9E" w:rsidRPr="00B91330" w:rsidRDefault="008B1A9E" w:rsidP="00F60D67">
            <w:pPr>
              <w:pStyle w:val="NoSpacing"/>
              <w:ind w:hanging="102"/>
              <w:rPr>
                <w:b/>
                <w:bCs/>
              </w:rPr>
            </w:pPr>
            <w:r w:rsidRPr="00B91330">
              <w:rPr>
                <w:b/>
                <w:bCs/>
              </w:rPr>
              <w:t>Action &amp;</w:t>
            </w:r>
            <w:r>
              <w:rPr>
                <w:b/>
                <w:bCs/>
              </w:rPr>
              <w:t xml:space="preserve"> rev</w:t>
            </w:r>
            <w:r w:rsidRPr="00B91330">
              <w:rPr>
                <w:b/>
                <w:bCs/>
              </w:rPr>
              <w:t xml:space="preserve">iew </w:t>
            </w:r>
            <w:proofErr w:type="spellStart"/>
            <w:r w:rsidRPr="00B91330">
              <w:rPr>
                <w:b/>
                <w:bCs/>
              </w:rPr>
              <w:t>Review</w:t>
            </w:r>
            <w:proofErr w:type="spellEnd"/>
          </w:p>
          <w:p w14:paraId="6FC91882" w14:textId="77777777" w:rsidR="008B1A9E" w:rsidRPr="00B91330" w:rsidRDefault="008B1A9E" w:rsidP="00F60D67">
            <w:pPr>
              <w:pStyle w:val="NoSpacing"/>
              <w:jc w:val="center"/>
              <w:rPr>
                <w:b/>
                <w:bCs/>
              </w:rPr>
            </w:pPr>
          </w:p>
        </w:tc>
        <w:tc>
          <w:tcPr>
            <w:tcW w:w="1417" w:type="dxa"/>
            <w:tcBorders>
              <w:top w:val="single" w:sz="4" w:space="0" w:color="000000"/>
              <w:bottom w:val="single" w:sz="4" w:space="0" w:color="000000"/>
              <w:right w:val="single" w:sz="4" w:space="0" w:color="000000"/>
            </w:tcBorders>
            <w:shd w:val="clear" w:color="auto" w:fill="auto"/>
          </w:tcPr>
          <w:p w14:paraId="10BE1AEF" w14:textId="77777777" w:rsidR="008B1A9E" w:rsidRPr="00B91330" w:rsidRDefault="008B1A9E" w:rsidP="00F60D67">
            <w:pPr>
              <w:pStyle w:val="NoSpacing"/>
              <w:jc w:val="center"/>
              <w:rPr>
                <w:b/>
                <w:bCs/>
              </w:rPr>
            </w:pPr>
          </w:p>
        </w:tc>
      </w:tr>
      <w:tr w:rsidR="008B1A9E" w14:paraId="2480FB05" w14:textId="77777777" w:rsidTr="00F60D67">
        <w:trPr>
          <w:trHeight w:val="1254"/>
        </w:trPr>
        <w:tc>
          <w:tcPr>
            <w:tcW w:w="2409" w:type="dxa"/>
            <w:tcBorders>
              <w:left w:val="single" w:sz="4" w:space="0" w:color="000000"/>
              <w:bottom w:val="single" w:sz="4" w:space="0" w:color="000000"/>
            </w:tcBorders>
            <w:shd w:val="clear" w:color="auto" w:fill="auto"/>
          </w:tcPr>
          <w:p w14:paraId="13B93A2A" w14:textId="77777777" w:rsidR="008B1A9E" w:rsidRPr="00B91330" w:rsidRDefault="008B1A9E" w:rsidP="00F60D67">
            <w:pPr>
              <w:pStyle w:val="NoSpacing"/>
              <w:jc w:val="center"/>
              <w:rPr>
                <w:b/>
                <w:bCs/>
              </w:rPr>
            </w:pPr>
            <w:r w:rsidRPr="00B91330">
              <w:rPr>
                <w:b/>
                <w:bCs/>
              </w:rPr>
              <w:t>Identify the hazards</w:t>
            </w:r>
          </w:p>
        </w:tc>
        <w:tc>
          <w:tcPr>
            <w:tcW w:w="2269" w:type="dxa"/>
            <w:tcBorders>
              <w:left w:val="single" w:sz="4" w:space="0" w:color="000000"/>
              <w:bottom w:val="single" w:sz="4" w:space="0" w:color="000000"/>
            </w:tcBorders>
            <w:shd w:val="clear" w:color="auto" w:fill="auto"/>
          </w:tcPr>
          <w:p w14:paraId="43F920C5" w14:textId="77777777" w:rsidR="008B1A9E" w:rsidRPr="00B91330" w:rsidRDefault="008B1A9E" w:rsidP="00F60D67">
            <w:pPr>
              <w:pStyle w:val="NoSpacing"/>
              <w:jc w:val="center"/>
              <w:rPr>
                <w:b/>
                <w:bCs/>
              </w:rPr>
            </w:pPr>
            <w:r w:rsidRPr="00B91330">
              <w:rPr>
                <w:b/>
                <w:bCs/>
              </w:rPr>
              <w:t xml:space="preserve">Who might </w:t>
            </w:r>
            <w:proofErr w:type="gramStart"/>
            <w:r w:rsidRPr="00B91330">
              <w:rPr>
                <w:b/>
                <w:bCs/>
              </w:rPr>
              <w:t>be</w:t>
            </w:r>
            <w:proofErr w:type="gramEnd"/>
          </w:p>
          <w:p w14:paraId="476AF24B" w14:textId="77777777" w:rsidR="008B1A9E" w:rsidRPr="00B91330" w:rsidRDefault="008B1A9E" w:rsidP="00F60D67">
            <w:pPr>
              <w:pStyle w:val="NoSpacing"/>
              <w:jc w:val="center"/>
              <w:rPr>
                <w:b/>
                <w:bCs/>
              </w:rPr>
            </w:pPr>
            <w:r w:rsidRPr="00B91330">
              <w:rPr>
                <w:b/>
                <w:bCs/>
              </w:rPr>
              <w:t>harmed &amp; how?</w:t>
            </w:r>
          </w:p>
        </w:tc>
        <w:tc>
          <w:tcPr>
            <w:tcW w:w="2760" w:type="dxa"/>
            <w:tcBorders>
              <w:left w:val="single" w:sz="4" w:space="0" w:color="000000"/>
              <w:bottom w:val="single" w:sz="4" w:space="0" w:color="000000"/>
            </w:tcBorders>
            <w:shd w:val="clear" w:color="auto" w:fill="auto"/>
          </w:tcPr>
          <w:p w14:paraId="6CDE0115" w14:textId="77777777" w:rsidR="008B1A9E" w:rsidRPr="00B91330" w:rsidRDefault="008B1A9E" w:rsidP="00F60D67">
            <w:pPr>
              <w:pStyle w:val="NoSpacing"/>
              <w:jc w:val="center"/>
              <w:rPr>
                <w:b/>
                <w:bCs/>
              </w:rPr>
            </w:pPr>
            <w:r w:rsidRPr="00B91330">
              <w:rPr>
                <w:b/>
                <w:bCs/>
              </w:rPr>
              <w:t xml:space="preserve">What are you </w:t>
            </w:r>
            <w:proofErr w:type="gramStart"/>
            <w:r w:rsidRPr="00B91330">
              <w:rPr>
                <w:b/>
                <w:bCs/>
              </w:rPr>
              <w:t>already</w:t>
            </w:r>
            <w:proofErr w:type="gramEnd"/>
          </w:p>
          <w:p w14:paraId="1BDC7AAB" w14:textId="77777777" w:rsidR="008B1A9E" w:rsidRPr="00B91330" w:rsidRDefault="008B1A9E" w:rsidP="00F60D67">
            <w:pPr>
              <w:pStyle w:val="NoSpacing"/>
              <w:jc w:val="center"/>
              <w:rPr>
                <w:b/>
                <w:bCs/>
              </w:rPr>
            </w:pPr>
            <w:r w:rsidRPr="00B91330">
              <w:rPr>
                <w:b/>
                <w:bCs/>
              </w:rPr>
              <w:t>doing?</w:t>
            </w:r>
          </w:p>
        </w:tc>
        <w:tc>
          <w:tcPr>
            <w:tcW w:w="1134" w:type="dxa"/>
            <w:tcBorders>
              <w:left w:val="single" w:sz="4" w:space="0" w:color="000000"/>
              <w:bottom w:val="single" w:sz="4" w:space="0" w:color="000000"/>
            </w:tcBorders>
            <w:shd w:val="clear" w:color="auto" w:fill="auto"/>
          </w:tcPr>
          <w:p w14:paraId="745AA54B" w14:textId="77777777" w:rsidR="008B1A9E" w:rsidRPr="00B91330" w:rsidRDefault="008B1A9E" w:rsidP="00F60D67">
            <w:pPr>
              <w:pStyle w:val="NoSpacing"/>
              <w:jc w:val="center"/>
              <w:rPr>
                <w:b/>
                <w:bCs/>
              </w:rPr>
            </w:pPr>
            <w:r w:rsidRPr="00B91330">
              <w:rPr>
                <w:b/>
                <w:bCs/>
              </w:rPr>
              <w:t>trivial/</w:t>
            </w:r>
          </w:p>
          <w:p w14:paraId="548430C5" w14:textId="77777777" w:rsidR="008B1A9E" w:rsidRPr="00B91330" w:rsidRDefault="008B1A9E" w:rsidP="00F60D67">
            <w:pPr>
              <w:pStyle w:val="NoSpacing"/>
              <w:jc w:val="center"/>
              <w:rPr>
                <w:b/>
                <w:bCs/>
              </w:rPr>
            </w:pPr>
            <w:r w:rsidRPr="00B91330">
              <w:rPr>
                <w:b/>
                <w:bCs/>
              </w:rPr>
              <w:t>low / med /</w:t>
            </w:r>
          </w:p>
          <w:p w14:paraId="6E4FDF96" w14:textId="77777777" w:rsidR="008B1A9E" w:rsidRPr="00B91330" w:rsidRDefault="008B1A9E" w:rsidP="00F60D67">
            <w:pPr>
              <w:pStyle w:val="NoSpacing"/>
              <w:jc w:val="center"/>
              <w:rPr>
                <w:b/>
                <w:bCs/>
              </w:rPr>
            </w:pPr>
            <w:r w:rsidRPr="00B91330">
              <w:rPr>
                <w:b/>
                <w:bCs/>
              </w:rPr>
              <w:t>high / stop</w:t>
            </w:r>
          </w:p>
        </w:tc>
        <w:tc>
          <w:tcPr>
            <w:tcW w:w="2485" w:type="dxa"/>
            <w:gridSpan w:val="2"/>
            <w:tcBorders>
              <w:left w:val="single" w:sz="4" w:space="0" w:color="000000"/>
              <w:bottom w:val="single" w:sz="4" w:space="0" w:color="000000"/>
            </w:tcBorders>
            <w:shd w:val="clear" w:color="auto" w:fill="auto"/>
          </w:tcPr>
          <w:p w14:paraId="09417E86" w14:textId="77777777" w:rsidR="008B1A9E" w:rsidRPr="00B91330" w:rsidRDefault="008B1A9E" w:rsidP="00F60D67">
            <w:pPr>
              <w:pStyle w:val="NoSpacing"/>
              <w:jc w:val="center"/>
              <w:rPr>
                <w:b/>
                <w:bCs/>
              </w:rPr>
            </w:pPr>
            <w:r w:rsidRPr="00B91330">
              <w:rPr>
                <w:b/>
                <w:bCs/>
              </w:rPr>
              <w:t>Is anything further</w:t>
            </w:r>
          </w:p>
          <w:p w14:paraId="309F8610" w14:textId="77777777" w:rsidR="008B1A9E" w:rsidRPr="00B91330" w:rsidRDefault="008B1A9E" w:rsidP="00F60D67">
            <w:pPr>
              <w:pStyle w:val="NoSpacing"/>
              <w:jc w:val="center"/>
              <w:rPr>
                <w:b/>
                <w:bCs/>
              </w:rPr>
            </w:pPr>
            <w:r w:rsidRPr="00B91330">
              <w:rPr>
                <w:b/>
                <w:bCs/>
              </w:rPr>
              <w:t>needed?</w:t>
            </w:r>
          </w:p>
          <w:p w14:paraId="72E6F42B" w14:textId="77777777" w:rsidR="008B1A9E" w:rsidRPr="00B91330" w:rsidRDefault="008B1A9E" w:rsidP="00F60D67">
            <w:pPr>
              <w:pStyle w:val="NoSpacing"/>
              <w:jc w:val="center"/>
              <w:rPr>
                <w:b/>
                <w:bCs/>
              </w:rPr>
            </w:pPr>
          </w:p>
        </w:tc>
        <w:tc>
          <w:tcPr>
            <w:tcW w:w="1701" w:type="dxa"/>
            <w:tcBorders>
              <w:top w:val="single" w:sz="4" w:space="0" w:color="000000"/>
              <w:left w:val="single" w:sz="4" w:space="0" w:color="000000"/>
              <w:bottom w:val="single" w:sz="4" w:space="0" w:color="000000"/>
            </w:tcBorders>
            <w:shd w:val="clear" w:color="auto" w:fill="auto"/>
          </w:tcPr>
          <w:p w14:paraId="21320617" w14:textId="77777777" w:rsidR="008B1A9E" w:rsidRPr="00B91330" w:rsidRDefault="008B1A9E" w:rsidP="00F60D67">
            <w:pPr>
              <w:pStyle w:val="NoSpacing"/>
              <w:jc w:val="center"/>
              <w:rPr>
                <w:b/>
                <w:bCs/>
              </w:rPr>
            </w:pPr>
          </w:p>
          <w:p w14:paraId="17206C8F" w14:textId="77777777" w:rsidR="008B1A9E" w:rsidRDefault="008B1A9E" w:rsidP="00F60D67">
            <w:pPr>
              <w:pStyle w:val="NoSpacing"/>
              <w:jc w:val="center"/>
              <w:rPr>
                <w:b/>
                <w:bCs/>
              </w:rPr>
            </w:pPr>
            <w:r w:rsidRPr="00B91330">
              <w:rPr>
                <w:b/>
                <w:bCs/>
              </w:rPr>
              <w:t>Action</w:t>
            </w:r>
          </w:p>
          <w:p w14:paraId="51F1795F" w14:textId="77777777" w:rsidR="008B1A9E" w:rsidRPr="00B91330" w:rsidRDefault="008B1A9E" w:rsidP="00F60D67">
            <w:pPr>
              <w:pStyle w:val="NoSpacing"/>
              <w:jc w:val="center"/>
              <w:rPr>
                <w:b/>
                <w:bCs/>
              </w:rPr>
            </w:pPr>
            <w:r w:rsidRPr="00B91330">
              <w:rPr>
                <w:b/>
                <w:bCs/>
              </w:rPr>
              <w:t xml:space="preserve"> required</w:t>
            </w:r>
          </w:p>
        </w:tc>
        <w:tc>
          <w:tcPr>
            <w:tcW w:w="1843" w:type="dxa"/>
            <w:tcBorders>
              <w:top w:val="single" w:sz="4" w:space="0" w:color="000000"/>
              <w:left w:val="single" w:sz="4" w:space="0" w:color="000000"/>
              <w:bottom w:val="single" w:sz="4" w:space="0" w:color="000000"/>
            </w:tcBorders>
            <w:shd w:val="clear" w:color="auto" w:fill="auto"/>
          </w:tcPr>
          <w:p w14:paraId="37CA2008" w14:textId="77777777" w:rsidR="008B1A9E" w:rsidRPr="00B91330" w:rsidRDefault="008B1A9E" w:rsidP="00F60D67">
            <w:pPr>
              <w:pStyle w:val="NoSpacing"/>
              <w:jc w:val="center"/>
              <w:rPr>
                <w:b/>
                <w:bCs/>
              </w:rPr>
            </w:pPr>
            <w:r w:rsidRPr="00B91330">
              <w:rPr>
                <w:b/>
                <w:bCs/>
              </w:rPr>
              <w:t>Responsible</w:t>
            </w:r>
          </w:p>
          <w:p w14:paraId="603BA9AC" w14:textId="77777777" w:rsidR="008B1A9E" w:rsidRPr="00B91330" w:rsidRDefault="008B1A9E" w:rsidP="00F60D67">
            <w:pPr>
              <w:pStyle w:val="NoSpacing"/>
              <w:jc w:val="center"/>
              <w:rPr>
                <w:b/>
                <w:bCs/>
              </w:rPr>
            </w:pPr>
            <w:r w:rsidRPr="00B91330">
              <w:rPr>
                <w:b/>
                <w:bCs/>
              </w:rPr>
              <w:t>person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E9125C" w14:textId="77777777" w:rsidR="008B1A9E" w:rsidRPr="00B91330" w:rsidRDefault="008B1A9E" w:rsidP="00F60D67">
            <w:pPr>
              <w:pStyle w:val="NoSpacing"/>
              <w:jc w:val="center"/>
              <w:rPr>
                <w:b/>
                <w:bCs/>
              </w:rPr>
            </w:pPr>
            <w:r w:rsidRPr="00B91330">
              <w:rPr>
                <w:b/>
                <w:bCs/>
              </w:rPr>
              <w:t>Date</w:t>
            </w:r>
          </w:p>
          <w:p w14:paraId="67723C52" w14:textId="77777777" w:rsidR="008B1A9E" w:rsidRPr="00B91330" w:rsidRDefault="008B1A9E" w:rsidP="00F60D67">
            <w:pPr>
              <w:pStyle w:val="NoSpacing"/>
              <w:jc w:val="center"/>
              <w:rPr>
                <w:b/>
                <w:bCs/>
              </w:rPr>
            </w:pPr>
            <w:r w:rsidRPr="00B91330">
              <w:rPr>
                <w:b/>
                <w:bCs/>
              </w:rPr>
              <w:t>completed</w:t>
            </w:r>
          </w:p>
        </w:tc>
      </w:tr>
      <w:tr w:rsidR="008B1A9E" w:rsidRPr="007936F2" w14:paraId="24EC1292" w14:textId="77777777" w:rsidTr="00F60D67">
        <w:tc>
          <w:tcPr>
            <w:tcW w:w="2409" w:type="dxa"/>
            <w:tcBorders>
              <w:top w:val="single" w:sz="4" w:space="0" w:color="000000"/>
              <w:left w:val="single" w:sz="4" w:space="0" w:color="000000"/>
              <w:bottom w:val="single" w:sz="4" w:space="0" w:color="000000"/>
            </w:tcBorders>
          </w:tcPr>
          <w:p w14:paraId="032AB182" w14:textId="77777777" w:rsidR="008B1A9E" w:rsidRPr="00245487" w:rsidRDefault="008B1A9E" w:rsidP="00F60D67">
            <w:pPr>
              <w:snapToGrid w:val="0"/>
              <w:spacing w:after="0" w:line="240" w:lineRule="auto"/>
              <w:rPr>
                <w:b/>
                <w:bCs/>
              </w:rPr>
            </w:pPr>
            <w:r w:rsidRPr="00245487">
              <w:rPr>
                <w:b/>
                <w:bCs/>
              </w:rPr>
              <w:t>Demands</w:t>
            </w:r>
            <w:r>
              <w:rPr>
                <w:b/>
                <w:bCs/>
              </w:rPr>
              <w:t xml:space="preserve"> - </w:t>
            </w:r>
            <w:r w:rsidRPr="00840603">
              <w:rPr>
                <w:b/>
                <w:bCs/>
                <w:i/>
                <w:iCs/>
              </w:rPr>
              <w:t>example</w:t>
            </w:r>
          </w:p>
          <w:p w14:paraId="17E86EAB" w14:textId="77777777" w:rsidR="008B1A9E" w:rsidRDefault="008B1A9E" w:rsidP="00F60D67">
            <w:pPr>
              <w:snapToGrid w:val="0"/>
              <w:spacing w:after="0" w:line="240" w:lineRule="auto"/>
            </w:pPr>
          </w:p>
          <w:p w14:paraId="4AEA5091" w14:textId="77777777" w:rsidR="008B1A9E" w:rsidRDefault="008B1A9E" w:rsidP="00F60D67">
            <w:pPr>
              <w:snapToGrid w:val="0"/>
              <w:spacing w:after="0" w:line="240" w:lineRule="auto"/>
            </w:pPr>
          </w:p>
          <w:p w14:paraId="1A21AF3B" w14:textId="77777777" w:rsidR="008B1A9E" w:rsidRPr="00B26B20" w:rsidRDefault="008B1A9E" w:rsidP="00F60D67">
            <w:pPr>
              <w:snapToGrid w:val="0"/>
              <w:spacing w:after="0" w:line="240" w:lineRule="auto"/>
            </w:pPr>
          </w:p>
          <w:p w14:paraId="194C3B22" w14:textId="77777777" w:rsidR="008B1A9E" w:rsidRPr="00B26B20" w:rsidRDefault="008B1A9E" w:rsidP="00F60D67">
            <w:pPr>
              <w:snapToGrid w:val="0"/>
              <w:spacing w:after="0" w:line="240" w:lineRule="auto"/>
            </w:pPr>
          </w:p>
        </w:tc>
        <w:tc>
          <w:tcPr>
            <w:tcW w:w="2269" w:type="dxa"/>
            <w:tcBorders>
              <w:top w:val="single" w:sz="4" w:space="0" w:color="000000"/>
              <w:left w:val="single" w:sz="4" w:space="0" w:color="000000"/>
              <w:bottom w:val="single" w:sz="4" w:space="0" w:color="000000"/>
            </w:tcBorders>
          </w:tcPr>
          <w:p w14:paraId="1C8552E2" w14:textId="77777777" w:rsidR="008B1A9E" w:rsidRDefault="008B1A9E" w:rsidP="00F60D67">
            <w:pPr>
              <w:snapToGrid w:val="0"/>
              <w:spacing w:after="0" w:line="240" w:lineRule="auto"/>
            </w:pPr>
            <w:r>
              <w:t xml:space="preserve">All staff – </w:t>
            </w:r>
          </w:p>
          <w:p w14:paraId="41C95F2D" w14:textId="77777777" w:rsidR="008B1A9E" w:rsidRDefault="008B1A9E" w:rsidP="00F60D67">
            <w:pPr>
              <w:snapToGrid w:val="0"/>
              <w:spacing w:after="0" w:line="240" w:lineRule="auto"/>
            </w:pPr>
            <w:r>
              <w:t>specific times of the year with high volume / tight deadlines etc.</w:t>
            </w:r>
          </w:p>
          <w:p w14:paraId="6555083A" w14:textId="77777777" w:rsidR="008B1A9E" w:rsidRDefault="008B1A9E" w:rsidP="00F60D67">
            <w:pPr>
              <w:snapToGrid w:val="0"/>
              <w:spacing w:after="0" w:line="240" w:lineRule="auto"/>
            </w:pPr>
          </w:p>
          <w:p w14:paraId="0A2992D5" w14:textId="77777777" w:rsidR="008B1A9E" w:rsidRDefault="008B1A9E" w:rsidP="00F60D67">
            <w:pPr>
              <w:snapToGrid w:val="0"/>
              <w:spacing w:after="0" w:line="240" w:lineRule="auto"/>
            </w:pPr>
            <w:r>
              <w:t>dealing with difficult clients – both internal and external</w:t>
            </w:r>
          </w:p>
          <w:p w14:paraId="77F2AF38" w14:textId="77777777" w:rsidR="008B1A9E" w:rsidRDefault="008B1A9E" w:rsidP="00F60D67">
            <w:pPr>
              <w:snapToGrid w:val="0"/>
              <w:spacing w:after="0" w:line="240" w:lineRule="auto"/>
            </w:pPr>
          </w:p>
          <w:p w14:paraId="3439003D" w14:textId="77777777" w:rsidR="008B1A9E" w:rsidRPr="00B26B20" w:rsidRDefault="008B1A9E" w:rsidP="00F60D67">
            <w:pPr>
              <w:snapToGrid w:val="0"/>
              <w:spacing w:after="0" w:line="240" w:lineRule="auto"/>
            </w:pPr>
          </w:p>
        </w:tc>
        <w:tc>
          <w:tcPr>
            <w:tcW w:w="2760" w:type="dxa"/>
            <w:tcBorders>
              <w:top w:val="single" w:sz="4" w:space="0" w:color="000000"/>
              <w:left w:val="single" w:sz="4" w:space="0" w:color="000000"/>
              <w:bottom w:val="single" w:sz="4" w:space="0" w:color="000000"/>
            </w:tcBorders>
          </w:tcPr>
          <w:p w14:paraId="09CAF89C" w14:textId="77777777" w:rsidR="008B1A9E" w:rsidRDefault="008B1A9E" w:rsidP="008B1A9E">
            <w:pPr>
              <w:pStyle w:val="ListParagraph"/>
              <w:numPr>
                <w:ilvl w:val="0"/>
                <w:numId w:val="62"/>
              </w:numPr>
              <w:spacing w:after="0" w:line="240" w:lineRule="auto"/>
              <w:ind w:left="313" w:hanging="284"/>
            </w:pPr>
            <w:r>
              <w:t>understanding what work-related stress is and what can cause it</w:t>
            </w:r>
          </w:p>
          <w:p w14:paraId="4AB020FC" w14:textId="77777777" w:rsidR="008B1A9E" w:rsidRDefault="008B1A9E" w:rsidP="008B1A9E">
            <w:pPr>
              <w:pStyle w:val="ListParagraph"/>
              <w:numPr>
                <w:ilvl w:val="0"/>
                <w:numId w:val="62"/>
              </w:numPr>
              <w:spacing w:after="0" w:line="240" w:lineRule="auto"/>
              <w:ind w:left="313" w:hanging="284"/>
            </w:pPr>
            <w:r>
              <w:t>responding to a pattern of increased absence due to work-related stress</w:t>
            </w:r>
          </w:p>
          <w:p w14:paraId="61EE32BF" w14:textId="77777777" w:rsidR="008B1A9E" w:rsidRDefault="008B1A9E" w:rsidP="008B1A9E">
            <w:pPr>
              <w:pStyle w:val="ListParagraph"/>
              <w:numPr>
                <w:ilvl w:val="0"/>
                <w:numId w:val="62"/>
              </w:numPr>
              <w:spacing w:after="0" w:line="240" w:lineRule="auto"/>
              <w:ind w:left="313" w:hanging="284"/>
            </w:pPr>
            <w:r>
              <w:t>talking to employees during 1-1’s etc.</w:t>
            </w:r>
          </w:p>
          <w:p w14:paraId="0A1DA301" w14:textId="77777777" w:rsidR="008B1A9E" w:rsidRDefault="008B1A9E" w:rsidP="008B1A9E">
            <w:pPr>
              <w:pStyle w:val="ListParagraph"/>
              <w:numPr>
                <w:ilvl w:val="0"/>
                <w:numId w:val="62"/>
              </w:numPr>
              <w:spacing w:after="0" w:line="240" w:lineRule="auto"/>
              <w:ind w:left="313" w:hanging="284"/>
            </w:pPr>
            <w:r>
              <w:t>looking for signs of stress in employees</w:t>
            </w:r>
          </w:p>
          <w:p w14:paraId="2E031A22" w14:textId="77777777" w:rsidR="008B1A9E" w:rsidRPr="00B26B20" w:rsidRDefault="008B1A9E" w:rsidP="00F60D67">
            <w:pPr>
              <w:spacing w:after="0" w:line="240" w:lineRule="auto"/>
            </w:pPr>
          </w:p>
        </w:tc>
        <w:tc>
          <w:tcPr>
            <w:tcW w:w="1134" w:type="dxa"/>
            <w:tcBorders>
              <w:top w:val="single" w:sz="4" w:space="0" w:color="000000"/>
              <w:left w:val="single" w:sz="4" w:space="0" w:color="000000"/>
              <w:bottom w:val="single" w:sz="4" w:space="0" w:color="000000"/>
            </w:tcBorders>
          </w:tcPr>
          <w:p w14:paraId="480E49BE" w14:textId="77777777" w:rsidR="008B1A9E" w:rsidRPr="00B26B20" w:rsidRDefault="008B1A9E" w:rsidP="00F60D67">
            <w:pPr>
              <w:snapToGrid w:val="0"/>
              <w:spacing w:after="0" w:line="240" w:lineRule="auto"/>
              <w:jc w:val="center"/>
            </w:pPr>
            <w:r>
              <w:t>Med</w:t>
            </w:r>
          </w:p>
        </w:tc>
        <w:tc>
          <w:tcPr>
            <w:tcW w:w="2485" w:type="dxa"/>
            <w:gridSpan w:val="2"/>
            <w:tcBorders>
              <w:top w:val="single" w:sz="4" w:space="0" w:color="000000"/>
              <w:left w:val="single" w:sz="4" w:space="0" w:color="000000"/>
              <w:bottom w:val="single" w:sz="4" w:space="0" w:color="000000"/>
            </w:tcBorders>
          </w:tcPr>
          <w:p w14:paraId="672FCB1F" w14:textId="77777777" w:rsidR="008B1A9E" w:rsidRDefault="008B1A9E" w:rsidP="008B1A9E">
            <w:pPr>
              <w:pStyle w:val="ListParagraph"/>
              <w:numPr>
                <w:ilvl w:val="0"/>
                <w:numId w:val="62"/>
              </w:numPr>
              <w:snapToGrid w:val="0"/>
              <w:spacing w:after="0" w:line="240" w:lineRule="auto"/>
              <w:ind w:left="255" w:hanging="255"/>
            </w:pPr>
            <w:r>
              <w:t>meeting with staff and clients to agree timings for projects etc.</w:t>
            </w:r>
          </w:p>
          <w:p w14:paraId="2F9060F2" w14:textId="77777777" w:rsidR="008B1A9E" w:rsidRDefault="008B1A9E" w:rsidP="008B1A9E">
            <w:pPr>
              <w:pStyle w:val="ListParagraph"/>
              <w:numPr>
                <w:ilvl w:val="0"/>
                <w:numId w:val="62"/>
              </w:numPr>
              <w:snapToGrid w:val="0"/>
              <w:spacing w:after="0" w:line="240" w:lineRule="auto"/>
              <w:ind w:left="255" w:hanging="255"/>
            </w:pPr>
            <w:r>
              <w:t>planning work to minimise excessive demands</w:t>
            </w:r>
          </w:p>
          <w:p w14:paraId="50E3E0FB" w14:textId="77777777" w:rsidR="008B1A9E" w:rsidRPr="00B26B20" w:rsidRDefault="008B1A9E" w:rsidP="008B1A9E">
            <w:pPr>
              <w:pStyle w:val="ListParagraph"/>
              <w:numPr>
                <w:ilvl w:val="0"/>
                <w:numId w:val="62"/>
              </w:numPr>
              <w:snapToGrid w:val="0"/>
              <w:spacing w:after="0" w:line="240" w:lineRule="auto"/>
              <w:ind w:left="255" w:hanging="255"/>
            </w:pPr>
            <w:r>
              <w:t>employees being encouraged to talk to line managers about potential difficulties with workloads</w:t>
            </w:r>
          </w:p>
        </w:tc>
        <w:tc>
          <w:tcPr>
            <w:tcW w:w="1701" w:type="dxa"/>
            <w:tcBorders>
              <w:top w:val="single" w:sz="4" w:space="0" w:color="000000"/>
              <w:left w:val="single" w:sz="4" w:space="0" w:color="000000"/>
              <w:bottom w:val="single" w:sz="4" w:space="0" w:color="000000"/>
            </w:tcBorders>
          </w:tcPr>
          <w:p w14:paraId="513AD872" w14:textId="77777777" w:rsidR="008B1A9E" w:rsidRPr="00B26B20" w:rsidRDefault="008B1A9E" w:rsidP="00F60D67">
            <w:pPr>
              <w:snapToGrid w:val="0"/>
              <w:spacing w:after="0" w:line="240" w:lineRule="auto"/>
            </w:pPr>
          </w:p>
        </w:tc>
        <w:tc>
          <w:tcPr>
            <w:tcW w:w="1843" w:type="dxa"/>
            <w:tcBorders>
              <w:top w:val="single" w:sz="4" w:space="0" w:color="000000"/>
              <w:left w:val="single" w:sz="4" w:space="0" w:color="000000"/>
              <w:bottom w:val="single" w:sz="4" w:space="0" w:color="000000"/>
            </w:tcBorders>
          </w:tcPr>
          <w:p w14:paraId="598E7065" w14:textId="77777777" w:rsidR="008B1A9E" w:rsidRPr="00B26B20" w:rsidRDefault="008B1A9E" w:rsidP="00F60D67">
            <w:pPr>
              <w:snapToGrid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14:paraId="487AAA82" w14:textId="77777777" w:rsidR="008B1A9E" w:rsidRPr="00B26B20" w:rsidRDefault="008B1A9E" w:rsidP="00F60D67">
            <w:pPr>
              <w:snapToGrid w:val="0"/>
              <w:spacing w:after="0" w:line="240" w:lineRule="auto"/>
            </w:pPr>
          </w:p>
        </w:tc>
      </w:tr>
      <w:tr w:rsidR="008B1A9E" w:rsidRPr="007936F2" w14:paraId="27BD0737" w14:textId="77777777" w:rsidTr="00F60D67">
        <w:tc>
          <w:tcPr>
            <w:tcW w:w="2409" w:type="dxa"/>
            <w:tcBorders>
              <w:top w:val="single" w:sz="4" w:space="0" w:color="000000"/>
              <w:left w:val="single" w:sz="4" w:space="0" w:color="000000"/>
              <w:bottom w:val="single" w:sz="4" w:space="0" w:color="000000"/>
            </w:tcBorders>
          </w:tcPr>
          <w:p w14:paraId="0F91409C" w14:textId="77777777" w:rsidR="008B1A9E" w:rsidRPr="00B26B20" w:rsidRDefault="008B1A9E" w:rsidP="00F60D67">
            <w:pPr>
              <w:snapToGrid w:val="0"/>
              <w:spacing w:after="0" w:line="240" w:lineRule="auto"/>
              <w:rPr>
                <w:b/>
              </w:rPr>
            </w:pPr>
            <w:r>
              <w:rPr>
                <w:b/>
              </w:rPr>
              <w:lastRenderedPageBreak/>
              <w:t>Control</w:t>
            </w:r>
          </w:p>
          <w:p w14:paraId="526864C8" w14:textId="77777777" w:rsidR="008B1A9E" w:rsidRDefault="008B1A9E" w:rsidP="00F60D67">
            <w:pPr>
              <w:snapToGrid w:val="0"/>
              <w:spacing w:after="0" w:line="240" w:lineRule="auto"/>
              <w:rPr>
                <w:b/>
              </w:rPr>
            </w:pPr>
          </w:p>
          <w:p w14:paraId="09EF2AC5" w14:textId="77777777" w:rsidR="008B1A9E" w:rsidRDefault="008B1A9E" w:rsidP="00F60D67">
            <w:pPr>
              <w:snapToGrid w:val="0"/>
              <w:spacing w:after="0" w:line="240" w:lineRule="auto"/>
              <w:rPr>
                <w:b/>
              </w:rPr>
            </w:pPr>
          </w:p>
          <w:p w14:paraId="37488070" w14:textId="77777777" w:rsidR="008B1A9E" w:rsidRDefault="008B1A9E" w:rsidP="00F60D67">
            <w:pPr>
              <w:snapToGrid w:val="0"/>
              <w:spacing w:after="0" w:line="240" w:lineRule="auto"/>
              <w:rPr>
                <w:b/>
              </w:rPr>
            </w:pPr>
          </w:p>
          <w:p w14:paraId="73741D5B" w14:textId="77777777" w:rsidR="008B1A9E" w:rsidRPr="00B26B20" w:rsidRDefault="008B1A9E" w:rsidP="00F60D67">
            <w:pPr>
              <w:snapToGrid w:val="0"/>
              <w:spacing w:after="0" w:line="240" w:lineRule="auto"/>
              <w:rPr>
                <w:b/>
              </w:rPr>
            </w:pPr>
          </w:p>
        </w:tc>
        <w:tc>
          <w:tcPr>
            <w:tcW w:w="2269" w:type="dxa"/>
            <w:tcBorders>
              <w:top w:val="single" w:sz="4" w:space="0" w:color="000000"/>
              <w:left w:val="single" w:sz="4" w:space="0" w:color="000000"/>
              <w:bottom w:val="single" w:sz="4" w:space="0" w:color="000000"/>
            </w:tcBorders>
          </w:tcPr>
          <w:p w14:paraId="48970FA3" w14:textId="77777777" w:rsidR="008B1A9E" w:rsidRPr="00B26B20" w:rsidRDefault="008B1A9E" w:rsidP="00F60D67">
            <w:pPr>
              <w:snapToGrid w:val="0"/>
              <w:spacing w:after="0" w:line="240" w:lineRule="auto"/>
            </w:pPr>
          </w:p>
        </w:tc>
        <w:tc>
          <w:tcPr>
            <w:tcW w:w="2760" w:type="dxa"/>
            <w:tcBorders>
              <w:top w:val="single" w:sz="4" w:space="0" w:color="000000"/>
              <w:left w:val="single" w:sz="4" w:space="0" w:color="000000"/>
              <w:bottom w:val="single" w:sz="4" w:space="0" w:color="000000"/>
            </w:tcBorders>
          </w:tcPr>
          <w:p w14:paraId="663FC97D" w14:textId="77777777" w:rsidR="008B1A9E" w:rsidRPr="00B26B20" w:rsidRDefault="008B1A9E" w:rsidP="00F60D67">
            <w:pPr>
              <w:spacing w:after="0" w:line="240" w:lineRule="auto"/>
            </w:pPr>
          </w:p>
        </w:tc>
        <w:tc>
          <w:tcPr>
            <w:tcW w:w="1134" w:type="dxa"/>
            <w:tcBorders>
              <w:top w:val="single" w:sz="4" w:space="0" w:color="000000"/>
              <w:left w:val="single" w:sz="4" w:space="0" w:color="000000"/>
              <w:bottom w:val="single" w:sz="4" w:space="0" w:color="000000"/>
            </w:tcBorders>
          </w:tcPr>
          <w:p w14:paraId="3821A21E" w14:textId="77777777" w:rsidR="008B1A9E" w:rsidRPr="00B26B20" w:rsidRDefault="008B1A9E" w:rsidP="00F60D67">
            <w:pPr>
              <w:snapToGrid w:val="0"/>
              <w:spacing w:after="0" w:line="240" w:lineRule="auto"/>
              <w:jc w:val="center"/>
            </w:pPr>
          </w:p>
        </w:tc>
        <w:tc>
          <w:tcPr>
            <w:tcW w:w="2485" w:type="dxa"/>
            <w:gridSpan w:val="2"/>
            <w:tcBorders>
              <w:top w:val="single" w:sz="4" w:space="0" w:color="000000"/>
              <w:left w:val="single" w:sz="4" w:space="0" w:color="000000"/>
              <w:bottom w:val="single" w:sz="4" w:space="0" w:color="000000"/>
            </w:tcBorders>
          </w:tcPr>
          <w:p w14:paraId="7D552D57" w14:textId="77777777" w:rsidR="008B1A9E" w:rsidRPr="00B26B20" w:rsidRDefault="008B1A9E" w:rsidP="00F60D67">
            <w:pPr>
              <w:snapToGrid w:val="0"/>
              <w:spacing w:after="0" w:line="240" w:lineRule="auto"/>
            </w:pPr>
          </w:p>
        </w:tc>
        <w:tc>
          <w:tcPr>
            <w:tcW w:w="1701" w:type="dxa"/>
            <w:tcBorders>
              <w:top w:val="single" w:sz="4" w:space="0" w:color="000000"/>
              <w:left w:val="single" w:sz="4" w:space="0" w:color="000000"/>
              <w:bottom w:val="single" w:sz="4" w:space="0" w:color="000000"/>
            </w:tcBorders>
          </w:tcPr>
          <w:p w14:paraId="47B957A5" w14:textId="77777777" w:rsidR="008B1A9E" w:rsidRPr="007936F2" w:rsidRDefault="008B1A9E" w:rsidP="00F60D67">
            <w:pPr>
              <w:snapToGrid w:val="0"/>
              <w:spacing w:after="0" w:line="240" w:lineRule="auto"/>
            </w:pPr>
          </w:p>
        </w:tc>
        <w:tc>
          <w:tcPr>
            <w:tcW w:w="1843" w:type="dxa"/>
            <w:tcBorders>
              <w:top w:val="single" w:sz="4" w:space="0" w:color="000000"/>
              <w:left w:val="single" w:sz="4" w:space="0" w:color="000000"/>
              <w:bottom w:val="single" w:sz="4" w:space="0" w:color="000000"/>
            </w:tcBorders>
          </w:tcPr>
          <w:p w14:paraId="2C64244B" w14:textId="77777777" w:rsidR="008B1A9E" w:rsidRPr="007936F2" w:rsidRDefault="008B1A9E" w:rsidP="00F60D67">
            <w:pPr>
              <w:snapToGrid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14:paraId="18D11270" w14:textId="77777777" w:rsidR="008B1A9E" w:rsidRPr="007936F2" w:rsidRDefault="008B1A9E" w:rsidP="00F60D67">
            <w:pPr>
              <w:snapToGrid w:val="0"/>
              <w:spacing w:after="0" w:line="240" w:lineRule="auto"/>
            </w:pPr>
          </w:p>
        </w:tc>
      </w:tr>
      <w:tr w:rsidR="008B1A9E" w:rsidRPr="007936F2" w14:paraId="542E1D59" w14:textId="77777777" w:rsidTr="00F60D67">
        <w:tc>
          <w:tcPr>
            <w:tcW w:w="2409" w:type="dxa"/>
            <w:tcBorders>
              <w:top w:val="single" w:sz="4" w:space="0" w:color="000000"/>
              <w:left w:val="single" w:sz="4" w:space="0" w:color="000000"/>
              <w:bottom w:val="single" w:sz="4" w:space="0" w:color="000000"/>
            </w:tcBorders>
          </w:tcPr>
          <w:p w14:paraId="19CA891F" w14:textId="77777777" w:rsidR="008B1A9E" w:rsidRDefault="008B1A9E" w:rsidP="00F60D67">
            <w:pPr>
              <w:snapToGrid w:val="0"/>
              <w:spacing w:after="0" w:line="240" w:lineRule="auto"/>
              <w:rPr>
                <w:b/>
              </w:rPr>
            </w:pPr>
            <w:r>
              <w:rPr>
                <w:b/>
              </w:rPr>
              <w:t>Support</w:t>
            </w:r>
          </w:p>
          <w:p w14:paraId="09FB3053" w14:textId="77777777" w:rsidR="008B1A9E" w:rsidRDefault="008B1A9E" w:rsidP="00F60D67">
            <w:pPr>
              <w:snapToGrid w:val="0"/>
              <w:spacing w:after="0" w:line="240" w:lineRule="auto"/>
              <w:rPr>
                <w:b/>
              </w:rPr>
            </w:pPr>
          </w:p>
          <w:p w14:paraId="04798D43" w14:textId="77777777" w:rsidR="008B1A9E" w:rsidRDefault="008B1A9E" w:rsidP="00F60D67">
            <w:pPr>
              <w:snapToGrid w:val="0"/>
              <w:spacing w:after="0" w:line="240" w:lineRule="auto"/>
              <w:rPr>
                <w:b/>
              </w:rPr>
            </w:pPr>
          </w:p>
          <w:p w14:paraId="462D0427" w14:textId="77777777" w:rsidR="008B1A9E" w:rsidRDefault="008B1A9E" w:rsidP="00F60D67">
            <w:pPr>
              <w:snapToGrid w:val="0"/>
              <w:spacing w:after="0" w:line="240" w:lineRule="auto"/>
              <w:rPr>
                <w:b/>
              </w:rPr>
            </w:pPr>
          </w:p>
          <w:p w14:paraId="48052A94" w14:textId="77777777" w:rsidR="008B1A9E" w:rsidRPr="00B26B20" w:rsidRDefault="008B1A9E" w:rsidP="00F60D67">
            <w:pPr>
              <w:snapToGrid w:val="0"/>
              <w:spacing w:after="0" w:line="240" w:lineRule="auto"/>
              <w:rPr>
                <w:b/>
              </w:rPr>
            </w:pPr>
          </w:p>
        </w:tc>
        <w:tc>
          <w:tcPr>
            <w:tcW w:w="2269" w:type="dxa"/>
            <w:tcBorders>
              <w:top w:val="single" w:sz="4" w:space="0" w:color="000000"/>
              <w:left w:val="single" w:sz="4" w:space="0" w:color="000000"/>
              <w:bottom w:val="single" w:sz="4" w:space="0" w:color="000000"/>
            </w:tcBorders>
          </w:tcPr>
          <w:p w14:paraId="093F4483" w14:textId="77777777" w:rsidR="008B1A9E" w:rsidRPr="00B26B20" w:rsidRDefault="008B1A9E" w:rsidP="00F60D67">
            <w:pPr>
              <w:snapToGrid w:val="0"/>
              <w:spacing w:after="0" w:line="240" w:lineRule="auto"/>
            </w:pPr>
          </w:p>
        </w:tc>
        <w:tc>
          <w:tcPr>
            <w:tcW w:w="2760" w:type="dxa"/>
            <w:tcBorders>
              <w:top w:val="single" w:sz="4" w:space="0" w:color="000000"/>
              <w:left w:val="single" w:sz="4" w:space="0" w:color="000000"/>
              <w:bottom w:val="single" w:sz="4" w:space="0" w:color="000000"/>
            </w:tcBorders>
          </w:tcPr>
          <w:p w14:paraId="5B3419C6" w14:textId="77777777" w:rsidR="008B1A9E" w:rsidRPr="00B26B20" w:rsidRDefault="008B1A9E" w:rsidP="00F60D67">
            <w:pPr>
              <w:spacing w:after="0" w:line="240" w:lineRule="auto"/>
            </w:pPr>
          </w:p>
        </w:tc>
        <w:tc>
          <w:tcPr>
            <w:tcW w:w="1134" w:type="dxa"/>
            <w:tcBorders>
              <w:top w:val="single" w:sz="4" w:space="0" w:color="000000"/>
              <w:left w:val="single" w:sz="4" w:space="0" w:color="000000"/>
              <w:bottom w:val="single" w:sz="4" w:space="0" w:color="000000"/>
            </w:tcBorders>
          </w:tcPr>
          <w:p w14:paraId="78CDA601" w14:textId="77777777" w:rsidR="008B1A9E" w:rsidRPr="00B26B20" w:rsidRDefault="008B1A9E" w:rsidP="00F60D67">
            <w:pPr>
              <w:snapToGrid w:val="0"/>
              <w:spacing w:after="0" w:line="240" w:lineRule="auto"/>
            </w:pPr>
          </w:p>
        </w:tc>
        <w:tc>
          <w:tcPr>
            <w:tcW w:w="2485" w:type="dxa"/>
            <w:gridSpan w:val="2"/>
            <w:tcBorders>
              <w:top w:val="single" w:sz="4" w:space="0" w:color="000000"/>
              <w:left w:val="single" w:sz="4" w:space="0" w:color="000000"/>
              <w:bottom w:val="single" w:sz="4" w:space="0" w:color="000000"/>
            </w:tcBorders>
          </w:tcPr>
          <w:p w14:paraId="046675D8" w14:textId="77777777" w:rsidR="008B1A9E" w:rsidRPr="00B26B20" w:rsidRDefault="008B1A9E" w:rsidP="00F60D67">
            <w:pPr>
              <w:snapToGrid w:val="0"/>
              <w:spacing w:after="0" w:line="240" w:lineRule="auto"/>
            </w:pPr>
          </w:p>
        </w:tc>
        <w:tc>
          <w:tcPr>
            <w:tcW w:w="1701" w:type="dxa"/>
            <w:tcBorders>
              <w:top w:val="single" w:sz="4" w:space="0" w:color="000000"/>
              <w:left w:val="single" w:sz="4" w:space="0" w:color="000000"/>
              <w:bottom w:val="single" w:sz="4" w:space="0" w:color="000000"/>
            </w:tcBorders>
          </w:tcPr>
          <w:p w14:paraId="69C38E26" w14:textId="77777777" w:rsidR="008B1A9E" w:rsidRPr="007936F2" w:rsidRDefault="008B1A9E" w:rsidP="00F60D67">
            <w:pPr>
              <w:snapToGrid w:val="0"/>
              <w:spacing w:after="0" w:line="240" w:lineRule="auto"/>
            </w:pPr>
          </w:p>
        </w:tc>
        <w:tc>
          <w:tcPr>
            <w:tcW w:w="1843" w:type="dxa"/>
            <w:tcBorders>
              <w:top w:val="single" w:sz="4" w:space="0" w:color="000000"/>
              <w:left w:val="single" w:sz="4" w:space="0" w:color="000000"/>
              <w:bottom w:val="single" w:sz="4" w:space="0" w:color="000000"/>
            </w:tcBorders>
          </w:tcPr>
          <w:p w14:paraId="0E3127DE" w14:textId="77777777" w:rsidR="008B1A9E" w:rsidRPr="007936F2" w:rsidRDefault="008B1A9E" w:rsidP="00F60D67">
            <w:pPr>
              <w:snapToGrid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14:paraId="0ED31DE2" w14:textId="77777777" w:rsidR="008B1A9E" w:rsidRPr="007936F2" w:rsidRDefault="008B1A9E" w:rsidP="00F60D67">
            <w:pPr>
              <w:snapToGrid w:val="0"/>
              <w:spacing w:after="0" w:line="240" w:lineRule="auto"/>
            </w:pPr>
          </w:p>
        </w:tc>
      </w:tr>
      <w:tr w:rsidR="008B1A9E" w:rsidRPr="007936F2" w14:paraId="546F2190" w14:textId="77777777" w:rsidTr="00F60D67">
        <w:tc>
          <w:tcPr>
            <w:tcW w:w="2409" w:type="dxa"/>
            <w:tcBorders>
              <w:top w:val="single" w:sz="4" w:space="0" w:color="000000"/>
              <w:left w:val="single" w:sz="4" w:space="0" w:color="000000"/>
              <w:bottom w:val="single" w:sz="4" w:space="0" w:color="000000"/>
            </w:tcBorders>
          </w:tcPr>
          <w:p w14:paraId="0828CCA8" w14:textId="77777777" w:rsidR="008B1A9E" w:rsidRDefault="008B1A9E" w:rsidP="00F60D67">
            <w:pPr>
              <w:snapToGrid w:val="0"/>
              <w:spacing w:after="0" w:line="240" w:lineRule="auto"/>
              <w:rPr>
                <w:b/>
              </w:rPr>
            </w:pPr>
            <w:r>
              <w:rPr>
                <w:b/>
              </w:rPr>
              <w:t>Relationships</w:t>
            </w:r>
          </w:p>
          <w:p w14:paraId="203FFD09" w14:textId="77777777" w:rsidR="008B1A9E" w:rsidRDefault="008B1A9E" w:rsidP="00F60D67">
            <w:pPr>
              <w:snapToGrid w:val="0"/>
              <w:spacing w:after="0" w:line="240" w:lineRule="auto"/>
              <w:rPr>
                <w:b/>
              </w:rPr>
            </w:pPr>
          </w:p>
          <w:p w14:paraId="51DAF7FE" w14:textId="77777777" w:rsidR="008B1A9E" w:rsidRDefault="008B1A9E" w:rsidP="00F60D67">
            <w:pPr>
              <w:snapToGrid w:val="0"/>
              <w:spacing w:after="0" w:line="240" w:lineRule="auto"/>
              <w:rPr>
                <w:b/>
              </w:rPr>
            </w:pPr>
          </w:p>
          <w:p w14:paraId="5868AE2D" w14:textId="77777777" w:rsidR="008B1A9E" w:rsidRPr="00245487" w:rsidRDefault="008B1A9E" w:rsidP="00F60D67">
            <w:pPr>
              <w:snapToGrid w:val="0"/>
              <w:spacing w:after="0" w:line="240" w:lineRule="auto"/>
              <w:rPr>
                <w:bCs/>
              </w:rPr>
            </w:pPr>
          </w:p>
          <w:p w14:paraId="42EEEB8F" w14:textId="77777777" w:rsidR="008B1A9E" w:rsidRDefault="008B1A9E" w:rsidP="00F60D67">
            <w:pPr>
              <w:snapToGrid w:val="0"/>
              <w:spacing w:after="0" w:line="240" w:lineRule="auto"/>
              <w:rPr>
                <w:b/>
              </w:rPr>
            </w:pPr>
          </w:p>
        </w:tc>
        <w:tc>
          <w:tcPr>
            <w:tcW w:w="2269" w:type="dxa"/>
            <w:tcBorders>
              <w:top w:val="single" w:sz="4" w:space="0" w:color="000000"/>
              <w:left w:val="single" w:sz="4" w:space="0" w:color="000000"/>
              <w:bottom w:val="single" w:sz="4" w:space="0" w:color="000000"/>
            </w:tcBorders>
          </w:tcPr>
          <w:p w14:paraId="62CFA669" w14:textId="77777777" w:rsidR="008B1A9E" w:rsidRPr="00B26B20" w:rsidRDefault="008B1A9E" w:rsidP="00F60D67">
            <w:pPr>
              <w:snapToGrid w:val="0"/>
              <w:spacing w:after="0" w:line="240" w:lineRule="auto"/>
            </w:pPr>
          </w:p>
        </w:tc>
        <w:tc>
          <w:tcPr>
            <w:tcW w:w="2760" w:type="dxa"/>
            <w:tcBorders>
              <w:top w:val="single" w:sz="4" w:space="0" w:color="000000"/>
              <w:left w:val="single" w:sz="4" w:space="0" w:color="000000"/>
              <w:bottom w:val="single" w:sz="4" w:space="0" w:color="000000"/>
            </w:tcBorders>
          </w:tcPr>
          <w:p w14:paraId="533005B3" w14:textId="77777777" w:rsidR="008B1A9E" w:rsidRPr="00B26B20" w:rsidRDefault="008B1A9E" w:rsidP="00F60D67">
            <w:pPr>
              <w:spacing w:after="0" w:line="240" w:lineRule="auto"/>
            </w:pPr>
          </w:p>
        </w:tc>
        <w:tc>
          <w:tcPr>
            <w:tcW w:w="1134" w:type="dxa"/>
            <w:tcBorders>
              <w:top w:val="single" w:sz="4" w:space="0" w:color="000000"/>
              <w:left w:val="single" w:sz="4" w:space="0" w:color="000000"/>
              <w:bottom w:val="single" w:sz="4" w:space="0" w:color="000000"/>
            </w:tcBorders>
          </w:tcPr>
          <w:p w14:paraId="74579205" w14:textId="77777777" w:rsidR="008B1A9E" w:rsidRPr="00B26B20" w:rsidRDefault="008B1A9E" w:rsidP="00F60D67">
            <w:pPr>
              <w:snapToGrid w:val="0"/>
              <w:spacing w:after="0" w:line="240" w:lineRule="auto"/>
            </w:pPr>
          </w:p>
        </w:tc>
        <w:tc>
          <w:tcPr>
            <w:tcW w:w="2485" w:type="dxa"/>
            <w:gridSpan w:val="2"/>
            <w:tcBorders>
              <w:top w:val="single" w:sz="4" w:space="0" w:color="000000"/>
              <w:left w:val="single" w:sz="4" w:space="0" w:color="000000"/>
              <w:bottom w:val="single" w:sz="4" w:space="0" w:color="000000"/>
            </w:tcBorders>
          </w:tcPr>
          <w:p w14:paraId="5E89BC88" w14:textId="77777777" w:rsidR="008B1A9E" w:rsidRPr="00B26B20" w:rsidRDefault="008B1A9E" w:rsidP="00F60D67">
            <w:pPr>
              <w:snapToGrid w:val="0"/>
              <w:spacing w:after="0" w:line="240" w:lineRule="auto"/>
            </w:pPr>
          </w:p>
        </w:tc>
        <w:tc>
          <w:tcPr>
            <w:tcW w:w="1701" w:type="dxa"/>
            <w:tcBorders>
              <w:top w:val="single" w:sz="4" w:space="0" w:color="000000"/>
              <w:left w:val="single" w:sz="4" w:space="0" w:color="000000"/>
              <w:bottom w:val="single" w:sz="4" w:space="0" w:color="000000"/>
            </w:tcBorders>
          </w:tcPr>
          <w:p w14:paraId="65128AD7" w14:textId="77777777" w:rsidR="008B1A9E" w:rsidRPr="007936F2" w:rsidRDefault="008B1A9E" w:rsidP="00F60D67">
            <w:pPr>
              <w:snapToGrid w:val="0"/>
              <w:spacing w:after="0" w:line="240" w:lineRule="auto"/>
            </w:pPr>
          </w:p>
        </w:tc>
        <w:tc>
          <w:tcPr>
            <w:tcW w:w="1843" w:type="dxa"/>
            <w:tcBorders>
              <w:top w:val="single" w:sz="4" w:space="0" w:color="000000"/>
              <w:left w:val="single" w:sz="4" w:space="0" w:color="000000"/>
              <w:bottom w:val="single" w:sz="4" w:space="0" w:color="000000"/>
            </w:tcBorders>
          </w:tcPr>
          <w:p w14:paraId="1365475B" w14:textId="77777777" w:rsidR="008B1A9E" w:rsidRPr="007936F2" w:rsidRDefault="008B1A9E" w:rsidP="00F60D67">
            <w:pPr>
              <w:snapToGrid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14:paraId="2F6F1B18" w14:textId="77777777" w:rsidR="008B1A9E" w:rsidRPr="007936F2" w:rsidRDefault="008B1A9E" w:rsidP="00F60D67">
            <w:pPr>
              <w:snapToGrid w:val="0"/>
              <w:spacing w:after="0" w:line="240" w:lineRule="auto"/>
            </w:pPr>
          </w:p>
        </w:tc>
      </w:tr>
      <w:tr w:rsidR="008B1A9E" w:rsidRPr="007936F2" w14:paraId="02385D89" w14:textId="77777777" w:rsidTr="00F60D67">
        <w:tc>
          <w:tcPr>
            <w:tcW w:w="2409" w:type="dxa"/>
            <w:tcBorders>
              <w:top w:val="single" w:sz="4" w:space="0" w:color="000000"/>
              <w:left w:val="single" w:sz="4" w:space="0" w:color="000000"/>
              <w:bottom w:val="single" w:sz="4" w:space="0" w:color="000000"/>
            </w:tcBorders>
          </w:tcPr>
          <w:p w14:paraId="466773D8" w14:textId="77777777" w:rsidR="008B1A9E" w:rsidRDefault="008B1A9E" w:rsidP="00F60D67">
            <w:pPr>
              <w:snapToGrid w:val="0"/>
              <w:spacing w:after="0" w:line="240" w:lineRule="auto"/>
              <w:rPr>
                <w:b/>
              </w:rPr>
            </w:pPr>
            <w:r>
              <w:rPr>
                <w:b/>
              </w:rPr>
              <w:t>Role</w:t>
            </w:r>
          </w:p>
          <w:p w14:paraId="09D3F9D7" w14:textId="77777777" w:rsidR="008B1A9E" w:rsidRDefault="008B1A9E" w:rsidP="00F60D67">
            <w:pPr>
              <w:snapToGrid w:val="0"/>
              <w:spacing w:after="0" w:line="240" w:lineRule="auto"/>
              <w:rPr>
                <w:b/>
              </w:rPr>
            </w:pPr>
          </w:p>
          <w:p w14:paraId="242474D0" w14:textId="77777777" w:rsidR="008B1A9E" w:rsidRDefault="008B1A9E" w:rsidP="00F60D67">
            <w:pPr>
              <w:snapToGrid w:val="0"/>
              <w:spacing w:after="0" w:line="240" w:lineRule="auto"/>
              <w:rPr>
                <w:b/>
              </w:rPr>
            </w:pPr>
          </w:p>
          <w:p w14:paraId="25A222E2" w14:textId="77777777" w:rsidR="008B1A9E" w:rsidRPr="00245487" w:rsidRDefault="008B1A9E" w:rsidP="00F60D67">
            <w:pPr>
              <w:snapToGrid w:val="0"/>
              <w:spacing w:after="0" w:line="240" w:lineRule="auto"/>
              <w:rPr>
                <w:bCs/>
              </w:rPr>
            </w:pPr>
          </w:p>
        </w:tc>
        <w:tc>
          <w:tcPr>
            <w:tcW w:w="2269" w:type="dxa"/>
            <w:tcBorders>
              <w:top w:val="single" w:sz="4" w:space="0" w:color="000000"/>
              <w:left w:val="single" w:sz="4" w:space="0" w:color="000000"/>
              <w:bottom w:val="single" w:sz="4" w:space="0" w:color="000000"/>
            </w:tcBorders>
          </w:tcPr>
          <w:p w14:paraId="58211157" w14:textId="77777777" w:rsidR="008B1A9E" w:rsidRPr="00B26B20" w:rsidRDefault="008B1A9E" w:rsidP="00F60D67">
            <w:pPr>
              <w:snapToGrid w:val="0"/>
              <w:spacing w:after="0" w:line="240" w:lineRule="auto"/>
            </w:pPr>
          </w:p>
        </w:tc>
        <w:tc>
          <w:tcPr>
            <w:tcW w:w="2760" w:type="dxa"/>
            <w:tcBorders>
              <w:top w:val="single" w:sz="4" w:space="0" w:color="000000"/>
              <w:left w:val="single" w:sz="4" w:space="0" w:color="000000"/>
              <w:bottom w:val="single" w:sz="4" w:space="0" w:color="000000"/>
            </w:tcBorders>
          </w:tcPr>
          <w:p w14:paraId="07A31D43" w14:textId="77777777" w:rsidR="008B1A9E" w:rsidRPr="00B26B20" w:rsidRDefault="008B1A9E" w:rsidP="00F60D67">
            <w:pPr>
              <w:spacing w:after="0" w:line="240" w:lineRule="auto"/>
            </w:pPr>
          </w:p>
        </w:tc>
        <w:tc>
          <w:tcPr>
            <w:tcW w:w="1134" w:type="dxa"/>
            <w:tcBorders>
              <w:top w:val="single" w:sz="4" w:space="0" w:color="000000"/>
              <w:left w:val="single" w:sz="4" w:space="0" w:color="000000"/>
              <w:bottom w:val="single" w:sz="4" w:space="0" w:color="000000"/>
            </w:tcBorders>
          </w:tcPr>
          <w:p w14:paraId="17A640F9" w14:textId="77777777" w:rsidR="008B1A9E" w:rsidRPr="00B26B20" w:rsidRDefault="008B1A9E" w:rsidP="00F60D67">
            <w:pPr>
              <w:snapToGrid w:val="0"/>
              <w:spacing w:after="0" w:line="240" w:lineRule="auto"/>
            </w:pPr>
          </w:p>
        </w:tc>
        <w:tc>
          <w:tcPr>
            <w:tcW w:w="2485" w:type="dxa"/>
            <w:gridSpan w:val="2"/>
            <w:tcBorders>
              <w:top w:val="single" w:sz="4" w:space="0" w:color="000000"/>
              <w:left w:val="single" w:sz="4" w:space="0" w:color="000000"/>
              <w:bottom w:val="single" w:sz="4" w:space="0" w:color="000000"/>
            </w:tcBorders>
          </w:tcPr>
          <w:p w14:paraId="60175BAF" w14:textId="77777777" w:rsidR="008B1A9E" w:rsidRPr="00B26B20" w:rsidRDefault="008B1A9E" w:rsidP="00F60D67">
            <w:pPr>
              <w:snapToGrid w:val="0"/>
              <w:spacing w:after="0" w:line="240" w:lineRule="auto"/>
            </w:pPr>
          </w:p>
        </w:tc>
        <w:tc>
          <w:tcPr>
            <w:tcW w:w="1701" w:type="dxa"/>
            <w:tcBorders>
              <w:top w:val="single" w:sz="4" w:space="0" w:color="000000"/>
              <w:left w:val="single" w:sz="4" w:space="0" w:color="000000"/>
              <w:bottom w:val="single" w:sz="4" w:space="0" w:color="000000"/>
            </w:tcBorders>
          </w:tcPr>
          <w:p w14:paraId="7B25307F" w14:textId="77777777" w:rsidR="008B1A9E" w:rsidRPr="007936F2" w:rsidRDefault="008B1A9E" w:rsidP="00F60D67">
            <w:pPr>
              <w:snapToGrid w:val="0"/>
              <w:spacing w:after="0" w:line="240" w:lineRule="auto"/>
            </w:pPr>
          </w:p>
        </w:tc>
        <w:tc>
          <w:tcPr>
            <w:tcW w:w="1843" w:type="dxa"/>
            <w:tcBorders>
              <w:top w:val="single" w:sz="4" w:space="0" w:color="000000"/>
              <w:left w:val="single" w:sz="4" w:space="0" w:color="000000"/>
              <w:bottom w:val="single" w:sz="4" w:space="0" w:color="000000"/>
            </w:tcBorders>
          </w:tcPr>
          <w:p w14:paraId="5CC275DD" w14:textId="77777777" w:rsidR="008B1A9E" w:rsidRPr="007936F2" w:rsidRDefault="008B1A9E" w:rsidP="00F60D67">
            <w:pPr>
              <w:snapToGrid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14:paraId="2B3097B2" w14:textId="77777777" w:rsidR="008B1A9E" w:rsidRPr="007936F2" w:rsidRDefault="008B1A9E" w:rsidP="00F60D67">
            <w:pPr>
              <w:snapToGrid w:val="0"/>
              <w:spacing w:after="0" w:line="240" w:lineRule="auto"/>
            </w:pPr>
          </w:p>
        </w:tc>
      </w:tr>
      <w:tr w:rsidR="008B1A9E" w:rsidRPr="007936F2" w14:paraId="6B6152A0" w14:textId="77777777" w:rsidTr="00F60D67">
        <w:tc>
          <w:tcPr>
            <w:tcW w:w="2409" w:type="dxa"/>
            <w:tcBorders>
              <w:top w:val="single" w:sz="4" w:space="0" w:color="000000"/>
              <w:left w:val="single" w:sz="4" w:space="0" w:color="000000"/>
              <w:bottom w:val="single" w:sz="4" w:space="0" w:color="000000"/>
            </w:tcBorders>
          </w:tcPr>
          <w:p w14:paraId="47690A64" w14:textId="77777777" w:rsidR="008B1A9E" w:rsidRDefault="008B1A9E" w:rsidP="00F60D67">
            <w:pPr>
              <w:snapToGrid w:val="0"/>
              <w:spacing w:after="0" w:line="240" w:lineRule="auto"/>
              <w:rPr>
                <w:b/>
              </w:rPr>
            </w:pPr>
            <w:r>
              <w:rPr>
                <w:b/>
              </w:rPr>
              <w:t>Change</w:t>
            </w:r>
          </w:p>
          <w:p w14:paraId="23C06BF5" w14:textId="77777777" w:rsidR="008B1A9E" w:rsidRDefault="008B1A9E" w:rsidP="00F60D67">
            <w:pPr>
              <w:snapToGrid w:val="0"/>
              <w:spacing w:after="0" w:line="240" w:lineRule="auto"/>
              <w:rPr>
                <w:b/>
              </w:rPr>
            </w:pPr>
          </w:p>
          <w:p w14:paraId="27FA6761" w14:textId="77777777" w:rsidR="008B1A9E" w:rsidRDefault="008B1A9E" w:rsidP="00F60D67">
            <w:pPr>
              <w:snapToGrid w:val="0"/>
              <w:spacing w:after="0" w:line="240" w:lineRule="auto"/>
              <w:rPr>
                <w:b/>
              </w:rPr>
            </w:pPr>
          </w:p>
          <w:p w14:paraId="4C5CB1C1" w14:textId="77777777" w:rsidR="008B1A9E" w:rsidRDefault="008B1A9E" w:rsidP="00F60D67">
            <w:pPr>
              <w:snapToGrid w:val="0"/>
              <w:spacing w:after="0" w:line="240" w:lineRule="auto"/>
              <w:rPr>
                <w:b/>
              </w:rPr>
            </w:pPr>
          </w:p>
          <w:p w14:paraId="1B1C17D3" w14:textId="77777777" w:rsidR="008B1A9E" w:rsidRPr="00245487" w:rsidRDefault="008B1A9E" w:rsidP="00F60D67">
            <w:pPr>
              <w:snapToGrid w:val="0"/>
              <w:spacing w:after="0" w:line="240" w:lineRule="auto"/>
              <w:rPr>
                <w:bCs/>
              </w:rPr>
            </w:pPr>
          </w:p>
        </w:tc>
        <w:tc>
          <w:tcPr>
            <w:tcW w:w="2269" w:type="dxa"/>
            <w:tcBorders>
              <w:top w:val="single" w:sz="4" w:space="0" w:color="000000"/>
              <w:left w:val="single" w:sz="4" w:space="0" w:color="000000"/>
              <w:bottom w:val="single" w:sz="4" w:space="0" w:color="000000"/>
            </w:tcBorders>
          </w:tcPr>
          <w:p w14:paraId="1FCAC3E9" w14:textId="77777777" w:rsidR="008B1A9E" w:rsidRPr="00B26B20" w:rsidRDefault="008B1A9E" w:rsidP="00F60D67">
            <w:pPr>
              <w:snapToGrid w:val="0"/>
              <w:spacing w:after="0" w:line="240" w:lineRule="auto"/>
            </w:pPr>
          </w:p>
        </w:tc>
        <w:tc>
          <w:tcPr>
            <w:tcW w:w="2760" w:type="dxa"/>
            <w:tcBorders>
              <w:top w:val="single" w:sz="4" w:space="0" w:color="000000"/>
              <w:left w:val="single" w:sz="4" w:space="0" w:color="000000"/>
              <w:bottom w:val="single" w:sz="4" w:space="0" w:color="000000"/>
            </w:tcBorders>
          </w:tcPr>
          <w:p w14:paraId="40CA7558" w14:textId="77777777" w:rsidR="008B1A9E" w:rsidRPr="00B26B20" w:rsidRDefault="008B1A9E" w:rsidP="00F60D67">
            <w:pPr>
              <w:spacing w:after="0" w:line="240" w:lineRule="auto"/>
            </w:pPr>
          </w:p>
        </w:tc>
        <w:tc>
          <w:tcPr>
            <w:tcW w:w="1134" w:type="dxa"/>
            <w:tcBorders>
              <w:top w:val="single" w:sz="4" w:space="0" w:color="000000"/>
              <w:left w:val="single" w:sz="4" w:space="0" w:color="000000"/>
              <w:bottom w:val="single" w:sz="4" w:space="0" w:color="000000"/>
            </w:tcBorders>
          </w:tcPr>
          <w:p w14:paraId="3204978C" w14:textId="77777777" w:rsidR="008B1A9E" w:rsidRPr="00B26B20" w:rsidRDefault="008B1A9E" w:rsidP="00F60D67">
            <w:pPr>
              <w:snapToGrid w:val="0"/>
              <w:spacing w:after="0" w:line="240" w:lineRule="auto"/>
            </w:pPr>
          </w:p>
        </w:tc>
        <w:tc>
          <w:tcPr>
            <w:tcW w:w="2485" w:type="dxa"/>
            <w:gridSpan w:val="2"/>
            <w:tcBorders>
              <w:top w:val="single" w:sz="4" w:space="0" w:color="000000"/>
              <w:left w:val="single" w:sz="4" w:space="0" w:color="000000"/>
              <w:bottom w:val="single" w:sz="4" w:space="0" w:color="000000"/>
            </w:tcBorders>
          </w:tcPr>
          <w:p w14:paraId="7536A2E2" w14:textId="77777777" w:rsidR="008B1A9E" w:rsidRPr="00B26B20" w:rsidRDefault="008B1A9E" w:rsidP="00F60D67">
            <w:pPr>
              <w:snapToGrid w:val="0"/>
              <w:spacing w:after="0" w:line="240" w:lineRule="auto"/>
            </w:pPr>
          </w:p>
        </w:tc>
        <w:tc>
          <w:tcPr>
            <w:tcW w:w="1701" w:type="dxa"/>
            <w:tcBorders>
              <w:top w:val="single" w:sz="4" w:space="0" w:color="000000"/>
              <w:left w:val="single" w:sz="4" w:space="0" w:color="000000"/>
              <w:bottom w:val="single" w:sz="4" w:space="0" w:color="000000"/>
            </w:tcBorders>
          </w:tcPr>
          <w:p w14:paraId="4C13ADD0" w14:textId="77777777" w:rsidR="008B1A9E" w:rsidRPr="007936F2" w:rsidRDefault="008B1A9E" w:rsidP="00F60D67">
            <w:pPr>
              <w:snapToGrid w:val="0"/>
              <w:spacing w:after="0" w:line="240" w:lineRule="auto"/>
            </w:pPr>
          </w:p>
        </w:tc>
        <w:tc>
          <w:tcPr>
            <w:tcW w:w="1843" w:type="dxa"/>
            <w:tcBorders>
              <w:top w:val="single" w:sz="4" w:space="0" w:color="000000"/>
              <w:left w:val="single" w:sz="4" w:space="0" w:color="000000"/>
              <w:bottom w:val="single" w:sz="4" w:space="0" w:color="000000"/>
            </w:tcBorders>
          </w:tcPr>
          <w:p w14:paraId="29FFEC31" w14:textId="77777777" w:rsidR="008B1A9E" w:rsidRPr="007936F2" w:rsidRDefault="008B1A9E" w:rsidP="00F60D67">
            <w:pPr>
              <w:snapToGrid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14:paraId="5A14CF4B" w14:textId="77777777" w:rsidR="008B1A9E" w:rsidRPr="007936F2" w:rsidRDefault="008B1A9E" w:rsidP="00F60D67">
            <w:pPr>
              <w:snapToGrid w:val="0"/>
              <w:spacing w:after="0" w:line="240" w:lineRule="auto"/>
            </w:pPr>
          </w:p>
        </w:tc>
      </w:tr>
      <w:tr w:rsidR="008B1A9E" w14:paraId="01129526" w14:textId="77777777" w:rsidTr="00F60D67">
        <w:trPr>
          <w:cantSplit/>
        </w:trPr>
        <w:tc>
          <w:tcPr>
            <w:tcW w:w="8591" w:type="dxa"/>
            <w:gridSpan w:val="5"/>
            <w:tcBorders>
              <w:top w:val="single" w:sz="4" w:space="0" w:color="000000"/>
              <w:left w:val="single" w:sz="4" w:space="0" w:color="000000"/>
              <w:bottom w:val="single" w:sz="4" w:space="0" w:color="000000"/>
            </w:tcBorders>
          </w:tcPr>
          <w:p w14:paraId="0FABB0ED" w14:textId="77777777" w:rsidR="008B1A9E" w:rsidRPr="00B26B20" w:rsidRDefault="008B1A9E" w:rsidP="00F60D67">
            <w:pPr>
              <w:rPr>
                <w:b/>
              </w:rPr>
            </w:pPr>
            <w:r w:rsidRPr="00B26B20">
              <w:rPr>
                <w:b/>
              </w:rPr>
              <w:t xml:space="preserve">Assessor </w:t>
            </w:r>
            <w:r>
              <w:rPr>
                <w:b/>
              </w:rPr>
              <w:t>n</w:t>
            </w:r>
            <w:r w:rsidRPr="00B26B20">
              <w:rPr>
                <w:b/>
              </w:rPr>
              <w:t>ame(s):</w:t>
            </w:r>
          </w:p>
        </w:tc>
        <w:tc>
          <w:tcPr>
            <w:tcW w:w="7427" w:type="dxa"/>
            <w:gridSpan w:val="4"/>
            <w:tcBorders>
              <w:top w:val="single" w:sz="4" w:space="0" w:color="000000"/>
              <w:left w:val="single" w:sz="4" w:space="0" w:color="000000"/>
              <w:bottom w:val="single" w:sz="4" w:space="0" w:color="auto"/>
              <w:right w:val="single" w:sz="4" w:space="0" w:color="000000"/>
            </w:tcBorders>
          </w:tcPr>
          <w:p w14:paraId="48AF1DAF" w14:textId="77777777" w:rsidR="008B1A9E" w:rsidRPr="00B26B20" w:rsidRDefault="008B1A9E" w:rsidP="00F60D67">
            <w:pPr>
              <w:rPr>
                <w:b/>
              </w:rPr>
            </w:pPr>
            <w:r w:rsidRPr="00B26B20">
              <w:rPr>
                <w:b/>
              </w:rPr>
              <w:t xml:space="preserve">Job </w:t>
            </w:r>
            <w:r>
              <w:rPr>
                <w:b/>
              </w:rPr>
              <w:t>t</w:t>
            </w:r>
            <w:r w:rsidRPr="00B26B20">
              <w:rPr>
                <w:b/>
              </w:rPr>
              <w:t>itle:</w:t>
            </w:r>
          </w:p>
        </w:tc>
      </w:tr>
      <w:tr w:rsidR="008B1A9E" w14:paraId="0930C178" w14:textId="77777777" w:rsidTr="00F60D67">
        <w:trPr>
          <w:cantSplit/>
          <w:trHeight w:val="177"/>
        </w:trPr>
        <w:tc>
          <w:tcPr>
            <w:tcW w:w="8591" w:type="dxa"/>
            <w:gridSpan w:val="5"/>
            <w:tcBorders>
              <w:top w:val="single" w:sz="4" w:space="0" w:color="000000"/>
              <w:left w:val="single" w:sz="4" w:space="0" w:color="000000"/>
              <w:bottom w:val="single" w:sz="4" w:space="0" w:color="000000"/>
              <w:right w:val="single" w:sz="4" w:space="0" w:color="auto"/>
            </w:tcBorders>
          </w:tcPr>
          <w:p w14:paraId="40F08CB9" w14:textId="77777777" w:rsidR="008B1A9E" w:rsidRPr="00B26B20" w:rsidRDefault="008B1A9E" w:rsidP="00F60D67">
            <w:pPr>
              <w:rPr>
                <w:b/>
              </w:rPr>
            </w:pPr>
            <w:r w:rsidRPr="00B26B20">
              <w:rPr>
                <w:b/>
              </w:rPr>
              <w:t>Signature:</w:t>
            </w:r>
          </w:p>
        </w:tc>
        <w:tc>
          <w:tcPr>
            <w:tcW w:w="7427" w:type="dxa"/>
            <w:gridSpan w:val="4"/>
            <w:tcBorders>
              <w:top w:val="single" w:sz="4" w:space="0" w:color="auto"/>
              <w:left w:val="single" w:sz="4" w:space="0" w:color="auto"/>
            </w:tcBorders>
          </w:tcPr>
          <w:p w14:paraId="67537EB5" w14:textId="77777777" w:rsidR="008B1A9E" w:rsidRPr="00B26B20" w:rsidRDefault="008B1A9E" w:rsidP="00F60D67">
            <w:pPr>
              <w:rPr>
                <w:b/>
              </w:rPr>
            </w:pPr>
          </w:p>
        </w:tc>
      </w:tr>
    </w:tbl>
    <w:p w14:paraId="2E7AD8A9" w14:textId="77777777" w:rsidR="008B1A9E" w:rsidRDefault="008B1A9E" w:rsidP="008B1A9E"/>
    <w:p w14:paraId="39D68A7C" w14:textId="77777777" w:rsidR="008B1A9E" w:rsidRPr="00245487" w:rsidRDefault="008B1A9E" w:rsidP="008B1A9E">
      <w:pPr>
        <w:rPr>
          <w:sz w:val="24"/>
          <w:szCs w:val="24"/>
        </w:rPr>
      </w:pPr>
      <w:r>
        <w:rPr>
          <w:sz w:val="24"/>
          <w:szCs w:val="24"/>
        </w:rPr>
        <w:t>*</w:t>
      </w:r>
      <w:r w:rsidRPr="00245487">
        <w:rPr>
          <w:sz w:val="24"/>
          <w:szCs w:val="24"/>
        </w:rPr>
        <w:t>You should review your risk assessment annually or if anything changes (e.g. following a case of stress-related ill health in the workplace or if there are any significant changes, such as new work activities.</w:t>
      </w:r>
    </w:p>
    <w:p w14:paraId="3B51EFB4" w14:textId="77777777" w:rsidR="00B82958" w:rsidRDefault="00B82958" w:rsidP="00A469C8">
      <w:pPr>
        <w:pStyle w:val="Heading1"/>
      </w:pPr>
    </w:p>
    <w:p w14:paraId="733BAE9B" w14:textId="616D5B3C" w:rsidR="00A469C8" w:rsidRPr="003F67B2" w:rsidRDefault="00A469C8" w:rsidP="00A469C8">
      <w:pPr>
        <w:pStyle w:val="Heading1"/>
      </w:pPr>
      <w:r w:rsidRPr="003F67B2">
        <w:t xml:space="preserve">Appendix </w:t>
      </w:r>
      <w:r w:rsidR="008B1A9E">
        <w:t>4</w:t>
      </w:r>
    </w:p>
    <w:p w14:paraId="53A66DBD" w14:textId="72E20C61" w:rsidR="00A469C8" w:rsidRPr="003F67B2" w:rsidRDefault="00A469C8" w:rsidP="00A469C8">
      <w:pPr>
        <w:pStyle w:val="Heading1"/>
      </w:pPr>
      <w:r w:rsidRPr="003F67B2">
        <w:t>Management standards workplace risk assessment template</w:t>
      </w:r>
    </w:p>
    <w:p w14:paraId="1715B022" w14:textId="77777777" w:rsidR="006B0857" w:rsidRDefault="006B0857" w:rsidP="00A469C8">
      <w:pPr>
        <w:spacing w:after="0" w:line="240" w:lineRule="auto"/>
        <w:rPr>
          <w:b/>
          <w:bCs/>
          <w:sz w:val="28"/>
          <w:szCs w:val="28"/>
          <w:u w:val="single"/>
        </w:rPr>
      </w:pPr>
    </w:p>
    <w:p w14:paraId="11CD5F3A" w14:textId="77777777" w:rsidR="00A469C8" w:rsidRDefault="00A469C8" w:rsidP="00A469C8">
      <w:pPr>
        <w:spacing w:after="0" w:line="240" w:lineRule="auto"/>
        <w:rPr>
          <w:szCs w:val="24"/>
        </w:rPr>
      </w:pPr>
      <w:r w:rsidRPr="00F87A33">
        <w:rPr>
          <w:szCs w:val="24"/>
        </w:rPr>
        <w:t>This</w:t>
      </w:r>
      <w:r>
        <w:rPr>
          <w:szCs w:val="24"/>
        </w:rPr>
        <w:t xml:space="preserve"> </w:t>
      </w:r>
      <w:r w:rsidRPr="00F87A33">
        <w:rPr>
          <w:szCs w:val="24"/>
        </w:rPr>
        <w:t>risk assessment</w:t>
      </w:r>
      <w:r>
        <w:rPr>
          <w:szCs w:val="24"/>
        </w:rPr>
        <w:t xml:space="preserve"> </w:t>
      </w:r>
      <w:r w:rsidRPr="00F87A33">
        <w:rPr>
          <w:szCs w:val="24"/>
        </w:rPr>
        <w:t xml:space="preserve">forms part of the KCC Stress Management Policy. It is designed to help managers </w:t>
      </w:r>
      <w:r>
        <w:rPr>
          <w:szCs w:val="24"/>
        </w:rPr>
        <w:t xml:space="preserve">assess and document </w:t>
      </w:r>
      <w:r w:rsidRPr="00F87A33">
        <w:rPr>
          <w:szCs w:val="24"/>
        </w:rPr>
        <w:t>a</w:t>
      </w:r>
      <w:r>
        <w:rPr>
          <w:szCs w:val="24"/>
        </w:rPr>
        <w:t xml:space="preserve"> </w:t>
      </w:r>
      <w:proofErr w:type="spellStart"/>
      <w:proofErr w:type="gramStart"/>
      <w:r w:rsidRPr="00F87A33">
        <w:rPr>
          <w:szCs w:val="24"/>
        </w:rPr>
        <w:t>teams</w:t>
      </w:r>
      <w:proofErr w:type="spellEnd"/>
      <w:proofErr w:type="gramEnd"/>
      <w:r>
        <w:rPr>
          <w:szCs w:val="24"/>
        </w:rPr>
        <w:t xml:space="preserve"> </w:t>
      </w:r>
      <w:r w:rsidRPr="00F87A33">
        <w:rPr>
          <w:szCs w:val="24"/>
        </w:rPr>
        <w:t>wellbeing at work, reviewing their activities and approach to work. The simple style makes it easy to use for formal recording of risk assessment</w:t>
      </w:r>
      <w:r>
        <w:rPr>
          <w:szCs w:val="24"/>
        </w:rPr>
        <w:t xml:space="preserve"> in conjunction with the MSWRA prompt sheet </w:t>
      </w:r>
      <w:r w:rsidRPr="00F87A33">
        <w:rPr>
          <w:szCs w:val="24"/>
        </w:rPr>
        <w:t xml:space="preserve">as a source of guidance. </w:t>
      </w:r>
    </w:p>
    <w:p w14:paraId="0ECAF93C" w14:textId="77777777" w:rsidR="00A469C8" w:rsidRPr="005448EE" w:rsidRDefault="00A469C8" w:rsidP="00A469C8">
      <w:pPr>
        <w:spacing w:after="0" w:line="240" w:lineRule="auto"/>
        <w:rPr>
          <w:szCs w:val="24"/>
        </w:rPr>
      </w:pPr>
      <w:r>
        <w:rPr>
          <w:szCs w:val="24"/>
        </w:rPr>
        <w:t xml:space="preserve"> </w:t>
      </w:r>
    </w:p>
    <w:p w14:paraId="1BC81903" w14:textId="77777777" w:rsidR="00A469C8" w:rsidRPr="00B7713E" w:rsidRDefault="00A469C8" w:rsidP="00A469C8">
      <w:pPr>
        <w:pStyle w:val="NoSpacing"/>
      </w:pPr>
      <w:r>
        <w:t>This template can be used by managers whose team/s have followed the management standards approach.</w:t>
      </w:r>
    </w:p>
    <w:p w14:paraId="667453FD" w14:textId="77777777" w:rsidR="00A469C8" w:rsidRDefault="00A469C8" w:rsidP="00A469C8">
      <w:pPr>
        <w:pStyle w:val="NoSpacing"/>
        <w:rPr>
          <w:b/>
          <w:bCs/>
        </w:rPr>
      </w:pPr>
    </w:p>
    <w:p w14:paraId="17C71131" w14:textId="77777777" w:rsidR="00A469C8" w:rsidRDefault="00A469C8" w:rsidP="00A469C8">
      <w:pPr>
        <w:pStyle w:val="NoSpacing"/>
        <w:rPr>
          <w:b/>
          <w:bCs/>
        </w:rPr>
      </w:pPr>
      <w:r>
        <w:rPr>
          <w:b/>
          <w:bCs/>
        </w:rPr>
        <w:t>Please ensure this risk assessment is completed following feedback sessions with your staff and shared accordingly.</w:t>
      </w:r>
    </w:p>
    <w:p w14:paraId="3CACCF89" w14:textId="77777777" w:rsidR="00A469C8" w:rsidRPr="00B91330" w:rsidRDefault="00A469C8" w:rsidP="00A469C8">
      <w:pPr>
        <w:pStyle w:val="NoSpacing"/>
        <w:rPr>
          <w:b/>
          <w:bCs/>
        </w:rPr>
      </w:pPr>
    </w:p>
    <w:tbl>
      <w:tblPr>
        <w:tblW w:w="16018" w:type="dxa"/>
        <w:tblInd w:w="-34" w:type="dxa"/>
        <w:tblLayout w:type="fixed"/>
        <w:tblLook w:val="0000" w:firstRow="0" w:lastRow="0" w:firstColumn="0" w:lastColumn="0" w:noHBand="0" w:noVBand="0"/>
      </w:tblPr>
      <w:tblGrid>
        <w:gridCol w:w="2446"/>
        <w:gridCol w:w="2372"/>
        <w:gridCol w:w="2554"/>
        <w:gridCol w:w="1417"/>
        <w:gridCol w:w="2382"/>
        <w:gridCol w:w="9"/>
        <w:gridCol w:w="1551"/>
        <w:gridCol w:w="1842"/>
        <w:gridCol w:w="1445"/>
      </w:tblGrid>
      <w:tr w:rsidR="00A469C8" w14:paraId="3751043C" w14:textId="77777777" w:rsidTr="00B82958">
        <w:trPr>
          <w:trHeight w:hRule="exact" w:val="562"/>
        </w:trPr>
        <w:tc>
          <w:tcPr>
            <w:tcW w:w="11180" w:type="dxa"/>
            <w:gridSpan w:val="6"/>
            <w:tcBorders>
              <w:top w:val="single" w:sz="4" w:space="0" w:color="000000"/>
              <w:left w:val="single" w:sz="4" w:space="0" w:color="000000"/>
              <w:bottom w:val="single" w:sz="4" w:space="0" w:color="000000"/>
            </w:tcBorders>
          </w:tcPr>
          <w:p w14:paraId="4CA2895E" w14:textId="77777777" w:rsidR="00A469C8" w:rsidRPr="00B26B20" w:rsidRDefault="00A469C8" w:rsidP="00F60D67">
            <w:pPr>
              <w:snapToGrid w:val="0"/>
              <w:rPr>
                <w:b/>
              </w:rPr>
            </w:pPr>
            <w:r>
              <w:rPr>
                <w:b/>
              </w:rPr>
              <w:t>Management standards workplace risk assessment</w:t>
            </w:r>
          </w:p>
        </w:tc>
        <w:tc>
          <w:tcPr>
            <w:tcW w:w="4838" w:type="dxa"/>
            <w:gridSpan w:val="3"/>
            <w:tcBorders>
              <w:top w:val="single" w:sz="4" w:space="0" w:color="000000"/>
              <w:left w:val="single" w:sz="4" w:space="0" w:color="000000"/>
              <w:bottom w:val="single" w:sz="4" w:space="0" w:color="000000"/>
              <w:right w:val="single" w:sz="4" w:space="0" w:color="000000"/>
            </w:tcBorders>
          </w:tcPr>
          <w:p w14:paraId="127CC9BF" w14:textId="77777777" w:rsidR="00A469C8" w:rsidRPr="00B26B20" w:rsidRDefault="00A469C8" w:rsidP="00F60D67">
            <w:pPr>
              <w:snapToGrid w:val="0"/>
              <w:rPr>
                <w:b/>
              </w:rPr>
            </w:pPr>
            <w:r w:rsidRPr="00B26B20">
              <w:rPr>
                <w:b/>
              </w:rPr>
              <w:t xml:space="preserve">Assessment </w:t>
            </w:r>
            <w:r>
              <w:rPr>
                <w:b/>
              </w:rPr>
              <w:t>d</w:t>
            </w:r>
            <w:r w:rsidRPr="00B26B20">
              <w:rPr>
                <w:b/>
              </w:rPr>
              <w:t xml:space="preserve">ate: </w:t>
            </w:r>
          </w:p>
          <w:p w14:paraId="58545BC2" w14:textId="77777777" w:rsidR="00A469C8" w:rsidRPr="00B26B20" w:rsidRDefault="00A469C8" w:rsidP="00F60D67">
            <w:pPr>
              <w:rPr>
                <w:b/>
              </w:rPr>
            </w:pPr>
          </w:p>
        </w:tc>
      </w:tr>
      <w:tr w:rsidR="00A469C8" w14:paraId="2755B450" w14:textId="77777777" w:rsidTr="00B82958">
        <w:tc>
          <w:tcPr>
            <w:tcW w:w="11180" w:type="dxa"/>
            <w:gridSpan w:val="6"/>
            <w:tcBorders>
              <w:top w:val="single" w:sz="4" w:space="0" w:color="000000"/>
              <w:left w:val="single" w:sz="4" w:space="0" w:color="000000"/>
              <w:bottom w:val="single" w:sz="4" w:space="0" w:color="000000"/>
            </w:tcBorders>
          </w:tcPr>
          <w:p w14:paraId="3A1C34B5" w14:textId="77777777" w:rsidR="00A469C8" w:rsidRPr="00B26B20" w:rsidRDefault="00A469C8" w:rsidP="00F60D67">
            <w:pPr>
              <w:rPr>
                <w:b/>
              </w:rPr>
            </w:pPr>
            <w:r>
              <w:rPr>
                <w:b/>
              </w:rPr>
              <w:t>Team</w:t>
            </w:r>
            <w:r w:rsidRPr="00B26B20">
              <w:rPr>
                <w:b/>
              </w:rPr>
              <w:t>:</w:t>
            </w:r>
          </w:p>
        </w:tc>
        <w:tc>
          <w:tcPr>
            <w:tcW w:w="4838" w:type="dxa"/>
            <w:gridSpan w:val="3"/>
            <w:tcBorders>
              <w:top w:val="single" w:sz="4" w:space="0" w:color="000000"/>
              <w:left w:val="single" w:sz="4" w:space="0" w:color="000000"/>
              <w:bottom w:val="single" w:sz="4" w:space="0" w:color="000000"/>
              <w:right w:val="single" w:sz="4" w:space="0" w:color="000000"/>
            </w:tcBorders>
          </w:tcPr>
          <w:p w14:paraId="671EE575" w14:textId="77777777" w:rsidR="00A469C8" w:rsidRPr="00B26B20" w:rsidRDefault="00A469C8" w:rsidP="00F60D67">
            <w:pPr>
              <w:rPr>
                <w:b/>
              </w:rPr>
            </w:pPr>
            <w:r w:rsidRPr="00B26B20">
              <w:rPr>
                <w:b/>
              </w:rPr>
              <w:t xml:space="preserve">Review </w:t>
            </w:r>
            <w:r>
              <w:rPr>
                <w:b/>
              </w:rPr>
              <w:t>d</w:t>
            </w:r>
            <w:r w:rsidRPr="00B26B20">
              <w:rPr>
                <w:b/>
              </w:rPr>
              <w:t>ate</w:t>
            </w:r>
            <w:r>
              <w:rPr>
                <w:b/>
              </w:rPr>
              <w:t>*</w:t>
            </w:r>
            <w:r w:rsidRPr="00B26B20">
              <w:rPr>
                <w:b/>
              </w:rPr>
              <w:t>:</w:t>
            </w:r>
          </w:p>
        </w:tc>
      </w:tr>
      <w:tr w:rsidR="00A469C8" w14:paraId="11852010" w14:textId="77777777" w:rsidTr="00B82958">
        <w:trPr>
          <w:trHeight w:hRule="exact" w:val="510"/>
        </w:trPr>
        <w:tc>
          <w:tcPr>
            <w:tcW w:w="2446" w:type="dxa"/>
            <w:tcBorders>
              <w:top w:val="single" w:sz="4" w:space="0" w:color="000000"/>
              <w:left w:val="single" w:sz="4" w:space="0" w:color="000000"/>
            </w:tcBorders>
            <w:shd w:val="clear" w:color="auto" w:fill="auto"/>
          </w:tcPr>
          <w:p w14:paraId="1DF32FBD" w14:textId="77777777" w:rsidR="00A469C8" w:rsidRPr="00B91330" w:rsidRDefault="00A469C8" w:rsidP="00F60D67">
            <w:pPr>
              <w:pStyle w:val="NoSpacing"/>
              <w:jc w:val="center"/>
              <w:rPr>
                <w:b/>
                <w:bCs/>
              </w:rPr>
            </w:pPr>
          </w:p>
          <w:p w14:paraId="157B34DD" w14:textId="77777777" w:rsidR="00A469C8" w:rsidRDefault="00A469C8" w:rsidP="00F60D67">
            <w:pPr>
              <w:pStyle w:val="NoSpacing"/>
              <w:jc w:val="center"/>
              <w:rPr>
                <w:b/>
                <w:bCs/>
              </w:rPr>
            </w:pPr>
          </w:p>
          <w:p w14:paraId="32A7B58A" w14:textId="77777777" w:rsidR="00A469C8" w:rsidRDefault="00A469C8" w:rsidP="00F60D67">
            <w:pPr>
              <w:pStyle w:val="NoSpacing"/>
              <w:jc w:val="center"/>
              <w:rPr>
                <w:b/>
                <w:bCs/>
              </w:rPr>
            </w:pPr>
            <w:r>
              <w:rPr>
                <w:b/>
                <w:bCs/>
              </w:rPr>
              <w:t xml:space="preserve"> Identify the </w:t>
            </w:r>
          </w:p>
          <w:p w14:paraId="66EC2BE6" w14:textId="77777777" w:rsidR="00A469C8" w:rsidRPr="00B91330" w:rsidRDefault="00A469C8" w:rsidP="00F60D67">
            <w:pPr>
              <w:pStyle w:val="NoSpacing"/>
              <w:jc w:val="center"/>
              <w:rPr>
                <w:b/>
                <w:bCs/>
              </w:rPr>
            </w:pPr>
          </w:p>
          <w:p w14:paraId="0D5CFC50" w14:textId="77777777" w:rsidR="00A469C8" w:rsidRPr="00B91330" w:rsidRDefault="00A469C8" w:rsidP="00F60D67">
            <w:pPr>
              <w:pStyle w:val="NoSpacing"/>
              <w:jc w:val="center"/>
              <w:rPr>
                <w:b/>
                <w:bCs/>
                <w:color w:val="0000FF"/>
              </w:rPr>
            </w:pPr>
          </w:p>
        </w:tc>
        <w:tc>
          <w:tcPr>
            <w:tcW w:w="2372" w:type="dxa"/>
            <w:tcBorders>
              <w:top w:val="single" w:sz="4" w:space="0" w:color="000000"/>
              <w:left w:val="single" w:sz="4" w:space="0" w:color="000000"/>
            </w:tcBorders>
            <w:shd w:val="clear" w:color="auto" w:fill="auto"/>
          </w:tcPr>
          <w:p w14:paraId="43482FCD" w14:textId="77777777" w:rsidR="00A469C8" w:rsidRPr="00B91330" w:rsidRDefault="00A469C8" w:rsidP="00F60D67">
            <w:pPr>
              <w:pStyle w:val="NoSpacing"/>
              <w:jc w:val="center"/>
              <w:rPr>
                <w:b/>
                <w:bCs/>
              </w:rPr>
            </w:pPr>
          </w:p>
          <w:p w14:paraId="435EA1CA" w14:textId="77777777" w:rsidR="00A469C8" w:rsidRPr="00B91330" w:rsidRDefault="00A469C8" w:rsidP="00F60D67">
            <w:pPr>
              <w:pStyle w:val="NoSpacing"/>
              <w:jc w:val="center"/>
              <w:rPr>
                <w:b/>
                <w:bCs/>
              </w:rPr>
            </w:pPr>
          </w:p>
        </w:tc>
        <w:tc>
          <w:tcPr>
            <w:tcW w:w="2554" w:type="dxa"/>
            <w:tcBorders>
              <w:top w:val="single" w:sz="4" w:space="0" w:color="000000"/>
              <w:left w:val="single" w:sz="4" w:space="0" w:color="000000"/>
            </w:tcBorders>
            <w:shd w:val="clear" w:color="auto" w:fill="auto"/>
          </w:tcPr>
          <w:p w14:paraId="2071A5D1" w14:textId="77777777" w:rsidR="00A469C8" w:rsidRPr="00B91330" w:rsidRDefault="00A469C8" w:rsidP="00F60D67">
            <w:pPr>
              <w:pStyle w:val="NoSpacing"/>
              <w:jc w:val="center"/>
              <w:rPr>
                <w:b/>
                <w:bCs/>
              </w:rPr>
            </w:pPr>
          </w:p>
          <w:p w14:paraId="42F2F7D3" w14:textId="77777777" w:rsidR="00A469C8" w:rsidRPr="00B91330" w:rsidRDefault="00A469C8" w:rsidP="00F60D67">
            <w:pPr>
              <w:pStyle w:val="NoSpacing"/>
              <w:jc w:val="center"/>
              <w:rPr>
                <w:b/>
                <w:bCs/>
              </w:rPr>
            </w:pPr>
          </w:p>
        </w:tc>
        <w:tc>
          <w:tcPr>
            <w:tcW w:w="1417" w:type="dxa"/>
            <w:tcBorders>
              <w:top w:val="single" w:sz="4" w:space="0" w:color="000000"/>
              <w:left w:val="single" w:sz="4" w:space="0" w:color="000000"/>
            </w:tcBorders>
            <w:shd w:val="clear" w:color="auto" w:fill="auto"/>
          </w:tcPr>
          <w:p w14:paraId="7E1A3CA1" w14:textId="77777777" w:rsidR="00A469C8" w:rsidRPr="00B91330" w:rsidRDefault="00A469C8" w:rsidP="00F60D67">
            <w:pPr>
              <w:pStyle w:val="NoSpacing"/>
              <w:jc w:val="center"/>
              <w:rPr>
                <w:b/>
                <w:bCs/>
              </w:rPr>
            </w:pPr>
            <w:r w:rsidRPr="00B91330">
              <w:rPr>
                <w:b/>
                <w:bCs/>
              </w:rPr>
              <w:t>Risk</w:t>
            </w:r>
          </w:p>
          <w:p w14:paraId="4F94EAAB" w14:textId="77777777" w:rsidR="00A469C8" w:rsidRPr="00B91330" w:rsidRDefault="00A469C8" w:rsidP="00F60D67">
            <w:pPr>
              <w:pStyle w:val="NoSpacing"/>
              <w:jc w:val="center"/>
              <w:rPr>
                <w:b/>
                <w:bCs/>
              </w:rPr>
            </w:pPr>
            <w:r w:rsidRPr="00B91330">
              <w:rPr>
                <w:b/>
                <w:bCs/>
              </w:rPr>
              <w:t>rating</w:t>
            </w:r>
          </w:p>
          <w:p w14:paraId="1EFB7777" w14:textId="77777777" w:rsidR="00A469C8" w:rsidRPr="00B91330" w:rsidRDefault="00A469C8" w:rsidP="00F60D67">
            <w:pPr>
              <w:pStyle w:val="NoSpacing"/>
              <w:jc w:val="center"/>
              <w:rPr>
                <w:b/>
                <w:bCs/>
              </w:rPr>
            </w:pPr>
          </w:p>
          <w:p w14:paraId="3022E5CD" w14:textId="77777777" w:rsidR="00A469C8" w:rsidRPr="00B91330" w:rsidRDefault="00A469C8" w:rsidP="00F60D67">
            <w:pPr>
              <w:pStyle w:val="NoSpacing"/>
              <w:jc w:val="center"/>
              <w:rPr>
                <w:b/>
                <w:bCs/>
              </w:rPr>
            </w:pPr>
          </w:p>
          <w:p w14:paraId="45D6AD95" w14:textId="77777777" w:rsidR="00A469C8" w:rsidRPr="00B91330" w:rsidRDefault="00A469C8" w:rsidP="00F60D67">
            <w:pPr>
              <w:pStyle w:val="NoSpacing"/>
              <w:jc w:val="center"/>
              <w:rPr>
                <w:b/>
                <w:bCs/>
              </w:rPr>
            </w:pPr>
          </w:p>
          <w:p w14:paraId="57CE0B3D" w14:textId="77777777" w:rsidR="00A469C8" w:rsidRPr="00B91330" w:rsidRDefault="00A469C8" w:rsidP="00F60D67">
            <w:pPr>
              <w:pStyle w:val="NoSpacing"/>
              <w:jc w:val="center"/>
              <w:rPr>
                <w:b/>
                <w:bCs/>
              </w:rPr>
            </w:pPr>
          </w:p>
          <w:p w14:paraId="16920266" w14:textId="77777777" w:rsidR="00A469C8" w:rsidRPr="00B91330" w:rsidRDefault="00A469C8" w:rsidP="00F60D67">
            <w:pPr>
              <w:pStyle w:val="NoSpacing"/>
              <w:jc w:val="center"/>
              <w:rPr>
                <w:b/>
                <w:bCs/>
              </w:rPr>
            </w:pPr>
          </w:p>
        </w:tc>
        <w:tc>
          <w:tcPr>
            <w:tcW w:w="2382" w:type="dxa"/>
            <w:tcBorders>
              <w:top w:val="single" w:sz="4" w:space="0" w:color="000000"/>
              <w:left w:val="single" w:sz="4" w:space="0" w:color="000000"/>
            </w:tcBorders>
            <w:shd w:val="clear" w:color="auto" w:fill="auto"/>
          </w:tcPr>
          <w:p w14:paraId="7A72B15B" w14:textId="77777777" w:rsidR="00A469C8" w:rsidRPr="00B91330" w:rsidRDefault="00A469C8" w:rsidP="00F60D67">
            <w:pPr>
              <w:pStyle w:val="NoSpacing"/>
              <w:jc w:val="center"/>
              <w:rPr>
                <w:b/>
                <w:bCs/>
              </w:rPr>
            </w:pPr>
          </w:p>
          <w:p w14:paraId="1D0AFA01" w14:textId="77777777" w:rsidR="00A469C8" w:rsidRDefault="00A469C8" w:rsidP="00F60D67">
            <w:pPr>
              <w:pStyle w:val="NoSpacing"/>
              <w:jc w:val="center"/>
              <w:rPr>
                <w:b/>
                <w:bCs/>
              </w:rPr>
            </w:pPr>
          </w:p>
          <w:p w14:paraId="4925BB46" w14:textId="77777777" w:rsidR="00A469C8" w:rsidRPr="00B91330" w:rsidRDefault="00A469C8" w:rsidP="00F60D67">
            <w:pPr>
              <w:pStyle w:val="NoSpacing"/>
              <w:jc w:val="center"/>
              <w:rPr>
                <w:b/>
                <w:bCs/>
              </w:rPr>
            </w:pPr>
          </w:p>
        </w:tc>
        <w:tc>
          <w:tcPr>
            <w:tcW w:w="1560" w:type="dxa"/>
            <w:gridSpan w:val="2"/>
            <w:tcBorders>
              <w:top w:val="single" w:sz="4" w:space="0" w:color="000000"/>
              <w:left w:val="single" w:sz="4" w:space="0" w:color="000000"/>
              <w:bottom w:val="single" w:sz="4" w:space="0" w:color="000000"/>
            </w:tcBorders>
            <w:shd w:val="clear" w:color="auto" w:fill="auto"/>
          </w:tcPr>
          <w:p w14:paraId="478E4E23" w14:textId="77777777" w:rsidR="00A469C8" w:rsidRPr="00B91330" w:rsidRDefault="00A469C8" w:rsidP="00F60D67">
            <w:pPr>
              <w:pStyle w:val="NoSpacing"/>
              <w:jc w:val="center"/>
              <w:rPr>
                <w:b/>
                <w:bCs/>
              </w:rPr>
            </w:pPr>
          </w:p>
        </w:tc>
        <w:tc>
          <w:tcPr>
            <w:tcW w:w="1842" w:type="dxa"/>
            <w:tcBorders>
              <w:top w:val="single" w:sz="4" w:space="0" w:color="000000"/>
              <w:bottom w:val="single" w:sz="4" w:space="0" w:color="000000"/>
            </w:tcBorders>
            <w:shd w:val="clear" w:color="auto" w:fill="auto"/>
          </w:tcPr>
          <w:p w14:paraId="39586929" w14:textId="77777777" w:rsidR="00A469C8" w:rsidRPr="00B91330" w:rsidRDefault="00A469C8" w:rsidP="00F60D67">
            <w:pPr>
              <w:pStyle w:val="NoSpacing"/>
              <w:jc w:val="center"/>
              <w:rPr>
                <w:b/>
                <w:bCs/>
              </w:rPr>
            </w:pPr>
            <w:r w:rsidRPr="00B91330">
              <w:rPr>
                <w:b/>
                <w:bCs/>
              </w:rPr>
              <w:t>Step 5</w:t>
            </w:r>
          </w:p>
          <w:p w14:paraId="0FC71893" w14:textId="6E196270" w:rsidR="00A469C8" w:rsidRPr="00B91330" w:rsidRDefault="00A469C8" w:rsidP="00B82958">
            <w:pPr>
              <w:pStyle w:val="NoSpacing"/>
              <w:ind w:hanging="110"/>
              <w:rPr>
                <w:b/>
                <w:bCs/>
              </w:rPr>
            </w:pPr>
            <w:r w:rsidRPr="00B91330">
              <w:rPr>
                <w:b/>
                <w:bCs/>
              </w:rPr>
              <w:t xml:space="preserve">Action &amp; </w:t>
            </w:r>
            <w:r w:rsidR="00B82958">
              <w:rPr>
                <w:b/>
                <w:bCs/>
              </w:rPr>
              <w:t>re</w:t>
            </w:r>
            <w:r w:rsidRPr="00B91330">
              <w:rPr>
                <w:b/>
                <w:bCs/>
              </w:rPr>
              <w:t xml:space="preserve">view </w:t>
            </w:r>
            <w:proofErr w:type="spellStart"/>
            <w:r w:rsidRPr="00B91330">
              <w:rPr>
                <w:b/>
                <w:bCs/>
              </w:rPr>
              <w:t>Review</w:t>
            </w:r>
            <w:proofErr w:type="spellEnd"/>
          </w:p>
          <w:p w14:paraId="6406683D" w14:textId="77777777" w:rsidR="00A469C8" w:rsidRPr="00B91330" w:rsidRDefault="00A469C8" w:rsidP="00F60D67">
            <w:pPr>
              <w:pStyle w:val="NoSpacing"/>
              <w:jc w:val="center"/>
              <w:rPr>
                <w:b/>
                <w:bCs/>
              </w:rPr>
            </w:pPr>
          </w:p>
        </w:tc>
        <w:tc>
          <w:tcPr>
            <w:tcW w:w="1445" w:type="dxa"/>
            <w:tcBorders>
              <w:top w:val="single" w:sz="4" w:space="0" w:color="000000"/>
              <w:bottom w:val="single" w:sz="4" w:space="0" w:color="000000"/>
              <w:right w:val="single" w:sz="4" w:space="0" w:color="000000"/>
            </w:tcBorders>
            <w:shd w:val="clear" w:color="auto" w:fill="auto"/>
          </w:tcPr>
          <w:p w14:paraId="64D9C5C6" w14:textId="77777777" w:rsidR="00A469C8" w:rsidRPr="00B91330" w:rsidRDefault="00A469C8" w:rsidP="00F60D67">
            <w:pPr>
              <w:pStyle w:val="NoSpacing"/>
              <w:jc w:val="center"/>
              <w:rPr>
                <w:b/>
                <w:bCs/>
              </w:rPr>
            </w:pPr>
          </w:p>
        </w:tc>
      </w:tr>
      <w:tr w:rsidR="00A469C8" w14:paraId="17903620" w14:textId="77777777" w:rsidTr="00B82958">
        <w:trPr>
          <w:trHeight w:val="1254"/>
        </w:trPr>
        <w:tc>
          <w:tcPr>
            <w:tcW w:w="2446" w:type="dxa"/>
            <w:tcBorders>
              <w:left w:val="single" w:sz="4" w:space="0" w:color="000000"/>
              <w:bottom w:val="single" w:sz="4" w:space="0" w:color="000000"/>
            </w:tcBorders>
            <w:shd w:val="clear" w:color="auto" w:fill="auto"/>
          </w:tcPr>
          <w:p w14:paraId="3B2BC534" w14:textId="77777777" w:rsidR="00A469C8" w:rsidRDefault="00A469C8" w:rsidP="00F60D67">
            <w:pPr>
              <w:pStyle w:val="NoSpacing"/>
              <w:jc w:val="center"/>
              <w:rPr>
                <w:b/>
                <w:bCs/>
              </w:rPr>
            </w:pPr>
            <w:r>
              <w:rPr>
                <w:b/>
                <w:bCs/>
              </w:rPr>
              <w:t>Step 1</w:t>
            </w:r>
          </w:p>
          <w:p w14:paraId="193928FF" w14:textId="77777777" w:rsidR="00A469C8" w:rsidRPr="00B91330" w:rsidRDefault="00A469C8" w:rsidP="00F60D67">
            <w:pPr>
              <w:pStyle w:val="NoSpacing"/>
              <w:jc w:val="center"/>
              <w:rPr>
                <w:b/>
                <w:bCs/>
              </w:rPr>
            </w:pPr>
            <w:r>
              <w:rPr>
                <w:b/>
                <w:bCs/>
              </w:rPr>
              <w:t>Identify the hazards</w:t>
            </w:r>
          </w:p>
        </w:tc>
        <w:tc>
          <w:tcPr>
            <w:tcW w:w="2372" w:type="dxa"/>
            <w:tcBorders>
              <w:left w:val="single" w:sz="4" w:space="0" w:color="000000"/>
              <w:bottom w:val="single" w:sz="4" w:space="0" w:color="000000"/>
            </w:tcBorders>
            <w:shd w:val="clear" w:color="auto" w:fill="auto"/>
          </w:tcPr>
          <w:p w14:paraId="40E66E97" w14:textId="77777777" w:rsidR="00A469C8" w:rsidRDefault="00A469C8" w:rsidP="00F60D67">
            <w:pPr>
              <w:pStyle w:val="NoSpacing"/>
              <w:jc w:val="center"/>
              <w:rPr>
                <w:b/>
                <w:bCs/>
              </w:rPr>
            </w:pPr>
            <w:r>
              <w:rPr>
                <w:b/>
                <w:bCs/>
              </w:rPr>
              <w:t>Step 2</w:t>
            </w:r>
          </w:p>
          <w:p w14:paraId="632D7A49" w14:textId="77777777" w:rsidR="00A469C8" w:rsidRPr="00B91330" w:rsidRDefault="00A469C8" w:rsidP="00F60D67">
            <w:pPr>
              <w:pStyle w:val="NoSpacing"/>
              <w:jc w:val="center"/>
              <w:rPr>
                <w:b/>
                <w:bCs/>
              </w:rPr>
            </w:pPr>
            <w:r w:rsidRPr="00B91330">
              <w:rPr>
                <w:b/>
                <w:bCs/>
              </w:rPr>
              <w:t xml:space="preserve">Who might </w:t>
            </w:r>
            <w:proofErr w:type="gramStart"/>
            <w:r w:rsidRPr="00B91330">
              <w:rPr>
                <w:b/>
                <w:bCs/>
              </w:rPr>
              <w:t>be</w:t>
            </w:r>
            <w:proofErr w:type="gramEnd"/>
          </w:p>
          <w:p w14:paraId="62B91DC8" w14:textId="77777777" w:rsidR="00A469C8" w:rsidRDefault="00A469C8" w:rsidP="00F60D67">
            <w:pPr>
              <w:pStyle w:val="NoSpacing"/>
              <w:jc w:val="center"/>
              <w:rPr>
                <w:b/>
                <w:bCs/>
              </w:rPr>
            </w:pPr>
            <w:r w:rsidRPr="00B91330">
              <w:rPr>
                <w:b/>
                <w:bCs/>
              </w:rPr>
              <w:t>harmed &amp; how?</w:t>
            </w:r>
          </w:p>
          <w:p w14:paraId="72B864A2" w14:textId="77777777" w:rsidR="00A469C8" w:rsidRPr="00B91330" w:rsidRDefault="00A469C8" w:rsidP="00F60D67">
            <w:pPr>
              <w:pStyle w:val="NoSpacing"/>
              <w:jc w:val="center"/>
              <w:rPr>
                <w:b/>
                <w:bCs/>
              </w:rPr>
            </w:pPr>
            <w:r>
              <w:rPr>
                <w:b/>
                <w:bCs/>
              </w:rPr>
              <w:t>Use findings for discussion</w:t>
            </w:r>
          </w:p>
        </w:tc>
        <w:tc>
          <w:tcPr>
            <w:tcW w:w="2554" w:type="dxa"/>
            <w:tcBorders>
              <w:left w:val="single" w:sz="4" w:space="0" w:color="000000"/>
              <w:bottom w:val="single" w:sz="4" w:space="0" w:color="000000"/>
            </w:tcBorders>
            <w:shd w:val="clear" w:color="auto" w:fill="auto"/>
          </w:tcPr>
          <w:p w14:paraId="26F99908" w14:textId="77777777" w:rsidR="00A469C8" w:rsidRDefault="00A469C8" w:rsidP="00F60D67">
            <w:pPr>
              <w:pStyle w:val="NoSpacing"/>
              <w:jc w:val="center"/>
              <w:rPr>
                <w:b/>
                <w:bCs/>
              </w:rPr>
            </w:pPr>
            <w:r>
              <w:rPr>
                <w:b/>
                <w:bCs/>
              </w:rPr>
              <w:t>Step 3</w:t>
            </w:r>
          </w:p>
          <w:p w14:paraId="50709D40" w14:textId="77777777" w:rsidR="00A469C8" w:rsidRPr="00B91330" w:rsidRDefault="00A469C8" w:rsidP="00F60D67">
            <w:pPr>
              <w:pStyle w:val="NoSpacing"/>
              <w:jc w:val="center"/>
              <w:rPr>
                <w:b/>
                <w:bCs/>
              </w:rPr>
            </w:pPr>
            <w:r w:rsidRPr="00B91330">
              <w:rPr>
                <w:b/>
                <w:bCs/>
              </w:rPr>
              <w:t xml:space="preserve">What are you </w:t>
            </w:r>
            <w:proofErr w:type="gramStart"/>
            <w:r w:rsidRPr="00B91330">
              <w:rPr>
                <w:b/>
                <w:bCs/>
              </w:rPr>
              <w:t>already</w:t>
            </w:r>
            <w:proofErr w:type="gramEnd"/>
          </w:p>
          <w:p w14:paraId="0B4D75D2" w14:textId="77777777" w:rsidR="00A469C8" w:rsidRPr="00B91330" w:rsidRDefault="00A469C8" w:rsidP="00F60D67">
            <w:pPr>
              <w:pStyle w:val="NoSpacing"/>
              <w:jc w:val="center"/>
              <w:rPr>
                <w:b/>
                <w:bCs/>
              </w:rPr>
            </w:pPr>
            <w:r w:rsidRPr="00B91330">
              <w:rPr>
                <w:b/>
                <w:bCs/>
              </w:rPr>
              <w:t>doing?</w:t>
            </w:r>
          </w:p>
        </w:tc>
        <w:tc>
          <w:tcPr>
            <w:tcW w:w="1417" w:type="dxa"/>
            <w:tcBorders>
              <w:left w:val="single" w:sz="4" w:space="0" w:color="000000"/>
              <w:bottom w:val="single" w:sz="4" w:space="0" w:color="000000"/>
            </w:tcBorders>
            <w:shd w:val="clear" w:color="auto" w:fill="auto"/>
          </w:tcPr>
          <w:p w14:paraId="35ADBD66" w14:textId="77777777" w:rsidR="00A469C8" w:rsidRPr="00B91330" w:rsidRDefault="00A469C8" w:rsidP="00F60D67">
            <w:pPr>
              <w:pStyle w:val="NoSpacing"/>
              <w:jc w:val="center"/>
              <w:rPr>
                <w:b/>
                <w:bCs/>
              </w:rPr>
            </w:pPr>
            <w:r w:rsidRPr="00B91330">
              <w:rPr>
                <w:b/>
                <w:bCs/>
              </w:rPr>
              <w:t>trivial/</w:t>
            </w:r>
          </w:p>
          <w:p w14:paraId="6547D02A" w14:textId="77777777" w:rsidR="00A469C8" w:rsidRPr="00B91330" w:rsidRDefault="00A469C8" w:rsidP="00F60D67">
            <w:pPr>
              <w:pStyle w:val="NoSpacing"/>
              <w:jc w:val="center"/>
              <w:rPr>
                <w:b/>
                <w:bCs/>
              </w:rPr>
            </w:pPr>
            <w:r w:rsidRPr="00B91330">
              <w:rPr>
                <w:b/>
                <w:bCs/>
              </w:rPr>
              <w:t>low / medium /</w:t>
            </w:r>
          </w:p>
          <w:p w14:paraId="0F09BA7F" w14:textId="77777777" w:rsidR="00A469C8" w:rsidRPr="00B91330" w:rsidRDefault="00A469C8" w:rsidP="00F60D67">
            <w:pPr>
              <w:pStyle w:val="NoSpacing"/>
              <w:jc w:val="center"/>
              <w:rPr>
                <w:b/>
                <w:bCs/>
              </w:rPr>
            </w:pPr>
            <w:r w:rsidRPr="00B91330">
              <w:rPr>
                <w:b/>
                <w:bCs/>
              </w:rPr>
              <w:t>high / stop</w:t>
            </w:r>
          </w:p>
        </w:tc>
        <w:tc>
          <w:tcPr>
            <w:tcW w:w="2382" w:type="dxa"/>
            <w:tcBorders>
              <w:left w:val="single" w:sz="4" w:space="0" w:color="000000"/>
              <w:bottom w:val="single" w:sz="4" w:space="0" w:color="000000"/>
            </w:tcBorders>
            <w:shd w:val="clear" w:color="auto" w:fill="auto"/>
          </w:tcPr>
          <w:p w14:paraId="03444872" w14:textId="77777777" w:rsidR="00A469C8" w:rsidRDefault="00A469C8" w:rsidP="00F60D67">
            <w:pPr>
              <w:pStyle w:val="NoSpacing"/>
              <w:jc w:val="center"/>
              <w:rPr>
                <w:b/>
                <w:bCs/>
              </w:rPr>
            </w:pPr>
            <w:r>
              <w:rPr>
                <w:b/>
                <w:bCs/>
              </w:rPr>
              <w:t>Step 4</w:t>
            </w:r>
          </w:p>
          <w:p w14:paraId="6D9BFAA1" w14:textId="77777777" w:rsidR="00A469C8" w:rsidRPr="00B91330" w:rsidRDefault="00A469C8" w:rsidP="00F60D67">
            <w:pPr>
              <w:pStyle w:val="NoSpacing"/>
              <w:jc w:val="center"/>
              <w:rPr>
                <w:b/>
                <w:bCs/>
              </w:rPr>
            </w:pPr>
            <w:r w:rsidRPr="00B91330">
              <w:rPr>
                <w:b/>
                <w:bCs/>
              </w:rPr>
              <w:t>Is anything further</w:t>
            </w:r>
          </w:p>
          <w:p w14:paraId="13EADBB1" w14:textId="77777777" w:rsidR="00A469C8" w:rsidRPr="00B91330" w:rsidRDefault="00A469C8" w:rsidP="00F60D67">
            <w:pPr>
              <w:pStyle w:val="NoSpacing"/>
              <w:jc w:val="center"/>
              <w:rPr>
                <w:b/>
                <w:bCs/>
              </w:rPr>
            </w:pPr>
            <w:r w:rsidRPr="00B91330">
              <w:rPr>
                <w:b/>
                <w:bCs/>
              </w:rPr>
              <w:t>needed?</w:t>
            </w:r>
          </w:p>
          <w:p w14:paraId="33FAE0C1" w14:textId="77777777" w:rsidR="00A469C8" w:rsidRPr="00B91330" w:rsidRDefault="00A469C8" w:rsidP="00F60D67">
            <w:pPr>
              <w:pStyle w:val="NoSpacing"/>
              <w:jc w:val="center"/>
              <w:rPr>
                <w:b/>
                <w:bCs/>
              </w:rPr>
            </w:pPr>
          </w:p>
        </w:tc>
        <w:tc>
          <w:tcPr>
            <w:tcW w:w="1560" w:type="dxa"/>
            <w:gridSpan w:val="2"/>
            <w:tcBorders>
              <w:top w:val="single" w:sz="4" w:space="0" w:color="000000"/>
              <w:left w:val="single" w:sz="4" w:space="0" w:color="000000"/>
              <w:bottom w:val="single" w:sz="4" w:space="0" w:color="000000"/>
            </w:tcBorders>
            <w:shd w:val="clear" w:color="auto" w:fill="auto"/>
          </w:tcPr>
          <w:p w14:paraId="3A8D2295" w14:textId="77777777" w:rsidR="00A469C8" w:rsidRPr="00B91330" w:rsidRDefault="00A469C8" w:rsidP="00F60D67">
            <w:pPr>
              <w:pStyle w:val="NoSpacing"/>
              <w:jc w:val="center"/>
              <w:rPr>
                <w:b/>
                <w:bCs/>
              </w:rPr>
            </w:pPr>
          </w:p>
          <w:p w14:paraId="53747922" w14:textId="77777777" w:rsidR="00A469C8" w:rsidRPr="00B91330" w:rsidRDefault="00A469C8" w:rsidP="00F60D67">
            <w:pPr>
              <w:pStyle w:val="NoSpacing"/>
              <w:jc w:val="center"/>
              <w:rPr>
                <w:b/>
                <w:bCs/>
              </w:rPr>
            </w:pPr>
            <w:r w:rsidRPr="00B91330">
              <w:rPr>
                <w:b/>
                <w:bCs/>
              </w:rPr>
              <w:t>Action required</w:t>
            </w:r>
          </w:p>
        </w:tc>
        <w:tc>
          <w:tcPr>
            <w:tcW w:w="1842" w:type="dxa"/>
            <w:tcBorders>
              <w:top w:val="single" w:sz="4" w:space="0" w:color="000000"/>
              <w:left w:val="single" w:sz="4" w:space="0" w:color="000000"/>
              <w:bottom w:val="single" w:sz="4" w:space="0" w:color="000000"/>
            </w:tcBorders>
            <w:shd w:val="clear" w:color="auto" w:fill="auto"/>
          </w:tcPr>
          <w:p w14:paraId="3657E05F" w14:textId="77777777" w:rsidR="00A469C8" w:rsidRPr="00B91330" w:rsidRDefault="00A469C8" w:rsidP="00F60D67">
            <w:pPr>
              <w:pStyle w:val="NoSpacing"/>
              <w:jc w:val="center"/>
              <w:rPr>
                <w:b/>
                <w:bCs/>
              </w:rPr>
            </w:pPr>
            <w:r w:rsidRPr="00B91330">
              <w:rPr>
                <w:b/>
                <w:bCs/>
              </w:rPr>
              <w:t>Responsible</w:t>
            </w:r>
          </w:p>
          <w:p w14:paraId="6447803D" w14:textId="77777777" w:rsidR="00A469C8" w:rsidRPr="00B91330" w:rsidRDefault="00A469C8" w:rsidP="00F60D67">
            <w:pPr>
              <w:pStyle w:val="NoSpacing"/>
              <w:jc w:val="center"/>
              <w:rPr>
                <w:b/>
                <w:bCs/>
              </w:rPr>
            </w:pPr>
            <w:r w:rsidRPr="00B91330">
              <w:rPr>
                <w:b/>
                <w:bCs/>
              </w:rPr>
              <w:t>person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60F9B4C" w14:textId="77777777" w:rsidR="00A469C8" w:rsidRPr="00B91330" w:rsidRDefault="00A469C8" w:rsidP="00F60D67">
            <w:pPr>
              <w:pStyle w:val="NoSpacing"/>
              <w:jc w:val="center"/>
              <w:rPr>
                <w:b/>
                <w:bCs/>
              </w:rPr>
            </w:pPr>
            <w:r w:rsidRPr="00B91330">
              <w:rPr>
                <w:b/>
                <w:bCs/>
              </w:rPr>
              <w:t>Date</w:t>
            </w:r>
          </w:p>
          <w:p w14:paraId="3FC5851B" w14:textId="77777777" w:rsidR="00A469C8" w:rsidRPr="00B91330" w:rsidRDefault="00A469C8" w:rsidP="00F60D67">
            <w:pPr>
              <w:pStyle w:val="NoSpacing"/>
              <w:jc w:val="center"/>
              <w:rPr>
                <w:b/>
                <w:bCs/>
              </w:rPr>
            </w:pPr>
            <w:r w:rsidRPr="00B91330">
              <w:rPr>
                <w:b/>
                <w:bCs/>
              </w:rPr>
              <w:t>completed</w:t>
            </w:r>
          </w:p>
        </w:tc>
      </w:tr>
      <w:tr w:rsidR="00A469C8" w:rsidRPr="007936F2" w14:paraId="7AAFCB2B" w14:textId="77777777" w:rsidTr="00B82958">
        <w:tc>
          <w:tcPr>
            <w:tcW w:w="2446" w:type="dxa"/>
            <w:tcBorders>
              <w:top w:val="single" w:sz="4" w:space="0" w:color="000000"/>
              <w:left w:val="single" w:sz="4" w:space="0" w:color="000000"/>
              <w:bottom w:val="single" w:sz="4" w:space="0" w:color="000000"/>
            </w:tcBorders>
          </w:tcPr>
          <w:p w14:paraId="127930E3" w14:textId="77777777" w:rsidR="00A469C8" w:rsidRPr="00245487" w:rsidRDefault="00A469C8" w:rsidP="00F60D67">
            <w:pPr>
              <w:snapToGrid w:val="0"/>
              <w:spacing w:after="0" w:line="240" w:lineRule="auto"/>
              <w:rPr>
                <w:b/>
                <w:bCs/>
              </w:rPr>
            </w:pPr>
            <w:r w:rsidRPr="00245487">
              <w:rPr>
                <w:b/>
                <w:bCs/>
              </w:rPr>
              <w:t>Demands</w:t>
            </w:r>
            <w:r>
              <w:rPr>
                <w:b/>
                <w:bCs/>
              </w:rPr>
              <w:t xml:space="preserve"> - Example</w:t>
            </w:r>
          </w:p>
          <w:p w14:paraId="4E551DF9" w14:textId="77777777" w:rsidR="00A469C8" w:rsidRDefault="00A469C8" w:rsidP="00F60D67">
            <w:pPr>
              <w:snapToGrid w:val="0"/>
              <w:spacing w:after="0" w:line="240" w:lineRule="auto"/>
            </w:pPr>
          </w:p>
          <w:p w14:paraId="326BCB6D" w14:textId="77777777" w:rsidR="00A469C8" w:rsidRDefault="00A469C8" w:rsidP="00F60D67">
            <w:pPr>
              <w:snapToGrid w:val="0"/>
              <w:spacing w:after="0" w:line="240" w:lineRule="auto"/>
            </w:pPr>
          </w:p>
          <w:p w14:paraId="6C67D2A3" w14:textId="77777777" w:rsidR="00A469C8" w:rsidRPr="00B26B20" w:rsidRDefault="00A469C8" w:rsidP="00F60D67">
            <w:pPr>
              <w:snapToGrid w:val="0"/>
              <w:spacing w:after="0" w:line="240" w:lineRule="auto"/>
            </w:pPr>
          </w:p>
          <w:p w14:paraId="6608A056" w14:textId="77777777" w:rsidR="00A469C8" w:rsidRPr="00B26B20" w:rsidRDefault="00A469C8" w:rsidP="00F60D67">
            <w:pPr>
              <w:snapToGrid w:val="0"/>
              <w:spacing w:after="0" w:line="240" w:lineRule="auto"/>
            </w:pPr>
          </w:p>
        </w:tc>
        <w:tc>
          <w:tcPr>
            <w:tcW w:w="2372" w:type="dxa"/>
            <w:tcBorders>
              <w:top w:val="single" w:sz="4" w:space="0" w:color="000000"/>
              <w:left w:val="single" w:sz="4" w:space="0" w:color="000000"/>
              <w:bottom w:val="single" w:sz="4" w:space="0" w:color="000000"/>
            </w:tcBorders>
          </w:tcPr>
          <w:p w14:paraId="73FBFD73" w14:textId="77777777" w:rsidR="00A469C8" w:rsidRPr="00187852" w:rsidRDefault="00A469C8" w:rsidP="00F60D67">
            <w:pPr>
              <w:pStyle w:val="TableContents"/>
              <w:rPr>
                <w:rFonts w:ascii="Arial" w:hAnsi="Arial"/>
                <w:sz w:val="22"/>
                <w:szCs w:val="22"/>
              </w:rPr>
            </w:pPr>
            <w:r w:rsidRPr="00187852">
              <w:rPr>
                <w:rFonts w:ascii="Arial" w:hAnsi="Arial"/>
                <w:sz w:val="22"/>
                <w:szCs w:val="22"/>
              </w:rPr>
              <w:t>All Staff</w:t>
            </w:r>
          </w:p>
          <w:p w14:paraId="2537086F" w14:textId="77777777" w:rsidR="00A469C8" w:rsidRPr="00187852" w:rsidRDefault="00A469C8" w:rsidP="00F60D67">
            <w:pPr>
              <w:pStyle w:val="TableContents"/>
              <w:rPr>
                <w:rFonts w:ascii="Arial" w:hAnsi="Arial"/>
                <w:sz w:val="22"/>
                <w:szCs w:val="22"/>
              </w:rPr>
            </w:pPr>
          </w:p>
          <w:p w14:paraId="4B4B5447" w14:textId="77777777" w:rsidR="00A469C8" w:rsidRPr="00187852" w:rsidRDefault="00A469C8" w:rsidP="00F60D67">
            <w:pPr>
              <w:pStyle w:val="TableContents"/>
              <w:rPr>
                <w:rFonts w:ascii="Arial" w:hAnsi="Arial"/>
                <w:sz w:val="22"/>
                <w:szCs w:val="22"/>
              </w:rPr>
            </w:pPr>
            <w:r w:rsidRPr="00187852">
              <w:rPr>
                <w:rFonts w:ascii="Arial" w:hAnsi="Arial"/>
                <w:sz w:val="22"/>
                <w:szCs w:val="22"/>
              </w:rPr>
              <w:t xml:space="preserve">Assessed as ‘clear need for improvement’ </w:t>
            </w:r>
          </w:p>
          <w:p w14:paraId="23ED0C59" w14:textId="77777777" w:rsidR="00A469C8" w:rsidRPr="00187852" w:rsidRDefault="00A469C8" w:rsidP="00F60D67">
            <w:pPr>
              <w:pStyle w:val="TableContents"/>
              <w:rPr>
                <w:rFonts w:ascii="Arial" w:hAnsi="Arial"/>
                <w:sz w:val="22"/>
                <w:szCs w:val="22"/>
              </w:rPr>
            </w:pPr>
          </w:p>
          <w:p w14:paraId="57FF8307" w14:textId="77777777" w:rsidR="00A469C8" w:rsidRPr="00187852" w:rsidRDefault="00A469C8" w:rsidP="00F60D67">
            <w:pPr>
              <w:pStyle w:val="TableContents"/>
              <w:rPr>
                <w:rFonts w:ascii="Arial" w:hAnsi="Arial"/>
                <w:sz w:val="22"/>
                <w:szCs w:val="22"/>
              </w:rPr>
            </w:pPr>
            <w:r w:rsidRPr="00187852">
              <w:rPr>
                <w:rFonts w:ascii="Arial" w:hAnsi="Arial"/>
                <w:sz w:val="22"/>
                <w:szCs w:val="22"/>
              </w:rPr>
              <w:t>Q.3. ‘Different groups at work demand things from me that are hard to combine.’</w:t>
            </w:r>
          </w:p>
          <w:p w14:paraId="00529570" w14:textId="77777777" w:rsidR="00A469C8" w:rsidRPr="00187852" w:rsidRDefault="00A469C8" w:rsidP="00F60D67">
            <w:pPr>
              <w:pStyle w:val="TableContents"/>
              <w:rPr>
                <w:rFonts w:ascii="Arial" w:hAnsi="Arial"/>
                <w:sz w:val="22"/>
                <w:szCs w:val="22"/>
              </w:rPr>
            </w:pPr>
            <w:r w:rsidRPr="00187852">
              <w:rPr>
                <w:rFonts w:ascii="Arial" w:hAnsi="Arial"/>
                <w:sz w:val="22"/>
                <w:szCs w:val="22"/>
              </w:rPr>
              <w:t>Q.9. ‘I have to work very intensively.’</w:t>
            </w:r>
          </w:p>
          <w:p w14:paraId="7B3BA0C2" w14:textId="77777777" w:rsidR="00A469C8" w:rsidRPr="00187852" w:rsidRDefault="00A469C8" w:rsidP="00F60D67">
            <w:pPr>
              <w:pStyle w:val="TableContents"/>
              <w:rPr>
                <w:rFonts w:ascii="Arial" w:hAnsi="Arial"/>
                <w:sz w:val="22"/>
                <w:szCs w:val="22"/>
              </w:rPr>
            </w:pPr>
            <w:r w:rsidRPr="00187852">
              <w:rPr>
                <w:rFonts w:ascii="Arial" w:hAnsi="Arial"/>
                <w:sz w:val="22"/>
                <w:szCs w:val="22"/>
              </w:rPr>
              <w:t xml:space="preserve">Q.12. ‘I have to </w:t>
            </w:r>
            <w:r w:rsidRPr="00187852">
              <w:rPr>
                <w:rFonts w:ascii="Arial" w:hAnsi="Arial"/>
                <w:sz w:val="22"/>
                <w:szCs w:val="22"/>
              </w:rPr>
              <w:lastRenderedPageBreak/>
              <w:t>neglect some tasks because I have too much to do.’</w:t>
            </w:r>
          </w:p>
          <w:p w14:paraId="39931FB9" w14:textId="77777777" w:rsidR="00A469C8" w:rsidRPr="00187852" w:rsidRDefault="00A469C8" w:rsidP="00F60D67">
            <w:pPr>
              <w:pStyle w:val="TableContents"/>
              <w:rPr>
                <w:rFonts w:ascii="Arial" w:hAnsi="Arial"/>
                <w:sz w:val="22"/>
                <w:szCs w:val="22"/>
              </w:rPr>
            </w:pPr>
            <w:r w:rsidRPr="00187852">
              <w:rPr>
                <w:rFonts w:ascii="Arial" w:hAnsi="Arial"/>
                <w:sz w:val="22"/>
                <w:szCs w:val="22"/>
              </w:rPr>
              <w:t>Q.20. ‘I have to work very fast.’</w:t>
            </w:r>
          </w:p>
          <w:p w14:paraId="5C34DDFD" w14:textId="77777777" w:rsidR="00A469C8" w:rsidRPr="00187852" w:rsidRDefault="00A469C8" w:rsidP="00F60D67">
            <w:pPr>
              <w:snapToGrid w:val="0"/>
              <w:spacing w:after="0" w:line="240" w:lineRule="auto"/>
            </w:pPr>
          </w:p>
        </w:tc>
        <w:tc>
          <w:tcPr>
            <w:tcW w:w="2554" w:type="dxa"/>
            <w:tcBorders>
              <w:top w:val="single" w:sz="4" w:space="0" w:color="000000"/>
              <w:left w:val="single" w:sz="4" w:space="0" w:color="000000"/>
              <w:bottom w:val="single" w:sz="4" w:space="0" w:color="000000"/>
            </w:tcBorders>
          </w:tcPr>
          <w:p w14:paraId="73350E52" w14:textId="77777777" w:rsidR="00A469C8" w:rsidRDefault="00A469C8" w:rsidP="00F60D67">
            <w:pPr>
              <w:spacing w:after="0" w:line="240" w:lineRule="auto"/>
            </w:pPr>
          </w:p>
          <w:p w14:paraId="557350B4" w14:textId="77777777" w:rsidR="00A469C8" w:rsidRDefault="00A469C8" w:rsidP="00A469C8">
            <w:pPr>
              <w:pStyle w:val="ListParagraph"/>
              <w:numPr>
                <w:ilvl w:val="0"/>
                <w:numId w:val="61"/>
              </w:numPr>
              <w:spacing w:after="0" w:line="240" w:lineRule="auto"/>
              <w:ind w:left="178" w:hanging="178"/>
            </w:pPr>
            <w:r>
              <w:t>training provided</w:t>
            </w:r>
          </w:p>
          <w:p w14:paraId="43EBFF67" w14:textId="77777777" w:rsidR="00A469C8" w:rsidRDefault="00A469C8" w:rsidP="00A469C8">
            <w:pPr>
              <w:pStyle w:val="ListParagraph"/>
              <w:numPr>
                <w:ilvl w:val="0"/>
                <w:numId w:val="61"/>
              </w:numPr>
              <w:spacing w:after="0" w:line="240" w:lineRule="auto"/>
              <w:ind w:left="178" w:hanging="178"/>
            </w:pPr>
            <w:r>
              <w:t>1-1’s undertaken with all staff</w:t>
            </w:r>
          </w:p>
          <w:p w14:paraId="4FB1EF7A" w14:textId="77777777" w:rsidR="00A469C8" w:rsidRPr="00B26B20" w:rsidRDefault="00A469C8" w:rsidP="00F60D67">
            <w:pPr>
              <w:spacing w:after="0" w:line="240" w:lineRule="auto"/>
            </w:pPr>
          </w:p>
        </w:tc>
        <w:tc>
          <w:tcPr>
            <w:tcW w:w="1417" w:type="dxa"/>
            <w:tcBorders>
              <w:top w:val="single" w:sz="4" w:space="0" w:color="000000"/>
              <w:left w:val="single" w:sz="4" w:space="0" w:color="000000"/>
              <w:bottom w:val="single" w:sz="4" w:space="0" w:color="000000"/>
            </w:tcBorders>
          </w:tcPr>
          <w:p w14:paraId="783D0C16" w14:textId="77777777" w:rsidR="00A469C8" w:rsidRPr="00B26B20" w:rsidRDefault="00A469C8" w:rsidP="00F60D67">
            <w:pPr>
              <w:snapToGrid w:val="0"/>
              <w:spacing w:after="0" w:line="240" w:lineRule="auto"/>
              <w:jc w:val="center"/>
            </w:pPr>
            <w:r>
              <w:t>Med</w:t>
            </w:r>
          </w:p>
        </w:tc>
        <w:tc>
          <w:tcPr>
            <w:tcW w:w="2382" w:type="dxa"/>
            <w:tcBorders>
              <w:top w:val="single" w:sz="4" w:space="0" w:color="000000"/>
              <w:left w:val="single" w:sz="4" w:space="0" w:color="000000"/>
              <w:bottom w:val="single" w:sz="4" w:space="0" w:color="000000"/>
            </w:tcBorders>
          </w:tcPr>
          <w:p w14:paraId="59058FFE" w14:textId="77777777" w:rsidR="00A469C8" w:rsidRDefault="00A469C8" w:rsidP="00F60D67">
            <w:pPr>
              <w:snapToGrid w:val="0"/>
              <w:spacing w:after="0" w:line="240" w:lineRule="auto"/>
            </w:pPr>
            <w:r>
              <w:t>See prompt sheet for examples such as:</w:t>
            </w:r>
          </w:p>
          <w:p w14:paraId="4571E19C" w14:textId="77777777" w:rsidR="00A469C8" w:rsidRPr="005448EE" w:rsidRDefault="00A469C8" w:rsidP="00A469C8">
            <w:pPr>
              <w:numPr>
                <w:ilvl w:val="0"/>
                <w:numId w:val="55"/>
              </w:numPr>
              <w:tabs>
                <w:tab w:val="left" w:pos="2160"/>
              </w:tabs>
              <w:suppressAutoHyphens/>
              <w:autoSpaceDE w:val="0"/>
              <w:snapToGrid w:val="0"/>
              <w:spacing w:after="0" w:line="240" w:lineRule="auto"/>
              <w:ind w:left="297" w:hanging="297"/>
              <w:rPr>
                <w:rFonts w:eastAsia="Arial" w:cs="Arial"/>
                <w:b/>
                <w:bCs/>
              </w:rPr>
            </w:pPr>
            <w:r>
              <w:rPr>
                <w:rFonts w:eastAsia="Arial" w:cs="Arial"/>
                <w:bCs/>
              </w:rPr>
              <w:t>h</w:t>
            </w:r>
            <w:r w:rsidRPr="005448EE">
              <w:rPr>
                <w:rFonts w:eastAsia="Arial" w:cs="Arial"/>
                <w:bCs/>
              </w:rPr>
              <w:t>elp prioritise tasks and try to warn of urgent or important jobs</w:t>
            </w:r>
          </w:p>
          <w:p w14:paraId="3CE8EB73" w14:textId="77777777" w:rsidR="00A469C8" w:rsidRPr="005448EE" w:rsidRDefault="00A469C8" w:rsidP="00A469C8">
            <w:pPr>
              <w:numPr>
                <w:ilvl w:val="0"/>
                <w:numId w:val="55"/>
              </w:numPr>
              <w:tabs>
                <w:tab w:val="left" w:pos="2160"/>
              </w:tabs>
              <w:suppressAutoHyphens/>
              <w:autoSpaceDE w:val="0"/>
              <w:spacing w:after="0" w:line="240" w:lineRule="auto"/>
              <w:ind w:left="297" w:hanging="297"/>
              <w:rPr>
                <w:rFonts w:eastAsia="Arial" w:cs="Arial"/>
                <w:b/>
                <w:bCs/>
              </w:rPr>
            </w:pPr>
            <w:r>
              <w:rPr>
                <w:rFonts w:eastAsia="Arial" w:cs="Arial"/>
                <w:bCs/>
              </w:rPr>
              <w:t>t</w:t>
            </w:r>
            <w:r w:rsidRPr="005448EE">
              <w:rPr>
                <w:rFonts w:eastAsia="Arial" w:cs="Arial"/>
                <w:bCs/>
              </w:rPr>
              <w:t xml:space="preserve">ake care when </w:t>
            </w:r>
            <w:proofErr w:type="gramStart"/>
            <w:r w:rsidRPr="005448EE">
              <w:rPr>
                <w:rFonts w:eastAsia="Arial" w:cs="Arial"/>
                <w:bCs/>
              </w:rPr>
              <w:t>recruiting:</w:t>
            </w:r>
            <w:proofErr w:type="gramEnd"/>
            <w:r w:rsidRPr="005448EE">
              <w:rPr>
                <w:rFonts w:eastAsia="Arial" w:cs="Arial"/>
                <w:bCs/>
              </w:rPr>
              <w:t xml:space="preserve"> match individuals to the job</w:t>
            </w:r>
          </w:p>
          <w:p w14:paraId="4E9D6315" w14:textId="77777777" w:rsidR="00A469C8" w:rsidRPr="005448EE" w:rsidRDefault="00A469C8" w:rsidP="00A469C8">
            <w:pPr>
              <w:numPr>
                <w:ilvl w:val="0"/>
                <w:numId w:val="55"/>
              </w:numPr>
              <w:tabs>
                <w:tab w:val="left" w:pos="2160"/>
              </w:tabs>
              <w:suppressAutoHyphens/>
              <w:autoSpaceDE w:val="0"/>
              <w:spacing w:after="0" w:line="240" w:lineRule="auto"/>
              <w:ind w:left="297" w:hanging="297"/>
              <w:rPr>
                <w:rFonts w:eastAsia="Arial" w:cs="Arial"/>
                <w:b/>
                <w:bCs/>
              </w:rPr>
            </w:pPr>
            <w:r>
              <w:rPr>
                <w:rFonts w:eastAsia="Arial" w:cs="Arial"/>
                <w:bCs/>
              </w:rPr>
              <w:t>d</w:t>
            </w:r>
            <w:r w:rsidRPr="005448EE">
              <w:rPr>
                <w:rFonts w:eastAsia="Arial" w:cs="Arial"/>
                <w:bCs/>
              </w:rPr>
              <w:t xml:space="preserve">eal with impact of unfilled vacancies </w:t>
            </w:r>
            <w:r w:rsidRPr="005448EE">
              <w:rPr>
                <w:rFonts w:eastAsia="Arial" w:cs="Arial"/>
                <w:bCs/>
              </w:rPr>
              <w:lastRenderedPageBreak/>
              <w:t>e.g., short/long-term review of resources and priorities, seek clearance for temporary cover</w:t>
            </w:r>
          </w:p>
          <w:p w14:paraId="06EF0156" w14:textId="77777777" w:rsidR="00A469C8" w:rsidRPr="00B26B20" w:rsidRDefault="00A469C8" w:rsidP="00F60D67">
            <w:pPr>
              <w:snapToGrid w:val="0"/>
              <w:spacing w:after="0" w:line="240" w:lineRule="auto"/>
            </w:pPr>
          </w:p>
        </w:tc>
        <w:tc>
          <w:tcPr>
            <w:tcW w:w="1560" w:type="dxa"/>
            <w:gridSpan w:val="2"/>
            <w:tcBorders>
              <w:top w:val="single" w:sz="4" w:space="0" w:color="000000"/>
              <w:left w:val="single" w:sz="4" w:space="0" w:color="000000"/>
              <w:bottom w:val="single" w:sz="4" w:space="0" w:color="000000"/>
            </w:tcBorders>
          </w:tcPr>
          <w:p w14:paraId="1A12F884" w14:textId="77777777" w:rsidR="00A469C8" w:rsidRPr="00B26B20" w:rsidRDefault="00A469C8" w:rsidP="00F60D67">
            <w:pPr>
              <w:snapToGrid w:val="0"/>
              <w:spacing w:after="0" w:line="240" w:lineRule="auto"/>
            </w:pPr>
          </w:p>
        </w:tc>
        <w:tc>
          <w:tcPr>
            <w:tcW w:w="1842" w:type="dxa"/>
            <w:tcBorders>
              <w:top w:val="single" w:sz="4" w:space="0" w:color="000000"/>
              <w:left w:val="single" w:sz="4" w:space="0" w:color="000000"/>
              <w:bottom w:val="single" w:sz="4" w:space="0" w:color="000000"/>
            </w:tcBorders>
          </w:tcPr>
          <w:p w14:paraId="64D4A33D" w14:textId="77777777" w:rsidR="00A469C8" w:rsidRPr="00B26B20" w:rsidRDefault="00A469C8" w:rsidP="00F60D67">
            <w:pPr>
              <w:snapToGrid w:val="0"/>
              <w:spacing w:after="0" w:line="240" w:lineRule="auto"/>
            </w:pPr>
          </w:p>
        </w:tc>
        <w:tc>
          <w:tcPr>
            <w:tcW w:w="1445" w:type="dxa"/>
            <w:tcBorders>
              <w:top w:val="single" w:sz="4" w:space="0" w:color="000000"/>
              <w:left w:val="single" w:sz="4" w:space="0" w:color="000000"/>
              <w:bottom w:val="single" w:sz="4" w:space="0" w:color="000000"/>
              <w:right w:val="single" w:sz="4" w:space="0" w:color="000000"/>
            </w:tcBorders>
          </w:tcPr>
          <w:p w14:paraId="4C873958" w14:textId="77777777" w:rsidR="00A469C8" w:rsidRPr="00B26B20" w:rsidRDefault="00A469C8" w:rsidP="00F60D67">
            <w:pPr>
              <w:snapToGrid w:val="0"/>
              <w:spacing w:after="0" w:line="240" w:lineRule="auto"/>
            </w:pPr>
          </w:p>
        </w:tc>
      </w:tr>
      <w:tr w:rsidR="00A469C8" w:rsidRPr="007936F2" w14:paraId="168F9B0A" w14:textId="77777777" w:rsidTr="00B82958">
        <w:tc>
          <w:tcPr>
            <w:tcW w:w="2446" w:type="dxa"/>
            <w:tcBorders>
              <w:top w:val="single" w:sz="4" w:space="0" w:color="000000"/>
              <w:left w:val="single" w:sz="4" w:space="0" w:color="000000"/>
              <w:bottom w:val="single" w:sz="4" w:space="0" w:color="000000"/>
            </w:tcBorders>
          </w:tcPr>
          <w:p w14:paraId="45122788" w14:textId="77777777" w:rsidR="00A469C8" w:rsidRPr="00B26B20" w:rsidRDefault="00A469C8" w:rsidP="00F60D67">
            <w:pPr>
              <w:snapToGrid w:val="0"/>
              <w:spacing w:after="0" w:line="240" w:lineRule="auto"/>
              <w:rPr>
                <w:b/>
              </w:rPr>
            </w:pPr>
            <w:r>
              <w:rPr>
                <w:b/>
              </w:rPr>
              <w:t>Control</w:t>
            </w:r>
          </w:p>
          <w:p w14:paraId="6483706F" w14:textId="77777777" w:rsidR="00A469C8" w:rsidRDefault="00A469C8" w:rsidP="00F60D67">
            <w:pPr>
              <w:snapToGrid w:val="0"/>
              <w:spacing w:after="0" w:line="240" w:lineRule="auto"/>
              <w:rPr>
                <w:b/>
              </w:rPr>
            </w:pPr>
          </w:p>
          <w:p w14:paraId="217D3EF9" w14:textId="77777777" w:rsidR="00A469C8" w:rsidRDefault="00A469C8" w:rsidP="00F60D67">
            <w:pPr>
              <w:snapToGrid w:val="0"/>
              <w:spacing w:after="0" w:line="240" w:lineRule="auto"/>
              <w:rPr>
                <w:b/>
              </w:rPr>
            </w:pPr>
          </w:p>
          <w:p w14:paraId="6F170E67" w14:textId="77777777" w:rsidR="00A469C8" w:rsidRPr="00B26B20" w:rsidRDefault="00A469C8" w:rsidP="00F60D67">
            <w:pPr>
              <w:snapToGrid w:val="0"/>
              <w:spacing w:after="0" w:line="240" w:lineRule="auto"/>
              <w:rPr>
                <w:b/>
              </w:rPr>
            </w:pPr>
          </w:p>
        </w:tc>
        <w:tc>
          <w:tcPr>
            <w:tcW w:w="2372" w:type="dxa"/>
            <w:tcBorders>
              <w:top w:val="single" w:sz="4" w:space="0" w:color="000000"/>
              <w:left w:val="single" w:sz="4" w:space="0" w:color="000000"/>
              <w:bottom w:val="single" w:sz="4" w:space="0" w:color="000000"/>
            </w:tcBorders>
          </w:tcPr>
          <w:p w14:paraId="62908B50" w14:textId="77777777" w:rsidR="00A469C8" w:rsidRPr="00B26B20" w:rsidRDefault="00A469C8" w:rsidP="00F60D67">
            <w:pPr>
              <w:snapToGrid w:val="0"/>
              <w:spacing w:after="0" w:line="240" w:lineRule="auto"/>
            </w:pPr>
          </w:p>
        </w:tc>
        <w:tc>
          <w:tcPr>
            <w:tcW w:w="2554" w:type="dxa"/>
            <w:tcBorders>
              <w:top w:val="single" w:sz="4" w:space="0" w:color="000000"/>
              <w:left w:val="single" w:sz="4" w:space="0" w:color="000000"/>
              <w:bottom w:val="single" w:sz="4" w:space="0" w:color="000000"/>
            </w:tcBorders>
          </w:tcPr>
          <w:p w14:paraId="5E3D6CAE" w14:textId="77777777" w:rsidR="00A469C8" w:rsidRPr="00B26B20" w:rsidRDefault="00A469C8" w:rsidP="00F60D67">
            <w:pPr>
              <w:spacing w:after="0" w:line="240" w:lineRule="auto"/>
            </w:pPr>
          </w:p>
        </w:tc>
        <w:tc>
          <w:tcPr>
            <w:tcW w:w="1417" w:type="dxa"/>
            <w:tcBorders>
              <w:top w:val="single" w:sz="4" w:space="0" w:color="000000"/>
              <w:left w:val="single" w:sz="4" w:space="0" w:color="000000"/>
              <w:bottom w:val="single" w:sz="4" w:space="0" w:color="000000"/>
            </w:tcBorders>
          </w:tcPr>
          <w:p w14:paraId="757F2946" w14:textId="77777777" w:rsidR="00A469C8" w:rsidRPr="00B26B20" w:rsidRDefault="00A469C8" w:rsidP="00F60D67">
            <w:pPr>
              <w:snapToGrid w:val="0"/>
              <w:spacing w:after="0" w:line="240" w:lineRule="auto"/>
            </w:pPr>
          </w:p>
        </w:tc>
        <w:tc>
          <w:tcPr>
            <w:tcW w:w="2382" w:type="dxa"/>
            <w:tcBorders>
              <w:top w:val="single" w:sz="4" w:space="0" w:color="000000"/>
              <w:left w:val="single" w:sz="4" w:space="0" w:color="000000"/>
              <w:bottom w:val="single" w:sz="4" w:space="0" w:color="000000"/>
            </w:tcBorders>
          </w:tcPr>
          <w:p w14:paraId="2A5F4902" w14:textId="77777777" w:rsidR="00A469C8" w:rsidRPr="00B26B20" w:rsidRDefault="00A469C8" w:rsidP="00F60D67">
            <w:pPr>
              <w:snapToGrid w:val="0"/>
              <w:spacing w:after="0" w:line="240" w:lineRule="auto"/>
            </w:pPr>
          </w:p>
        </w:tc>
        <w:tc>
          <w:tcPr>
            <w:tcW w:w="1560" w:type="dxa"/>
            <w:gridSpan w:val="2"/>
            <w:tcBorders>
              <w:top w:val="single" w:sz="4" w:space="0" w:color="000000"/>
              <w:left w:val="single" w:sz="4" w:space="0" w:color="000000"/>
              <w:bottom w:val="single" w:sz="4" w:space="0" w:color="000000"/>
            </w:tcBorders>
          </w:tcPr>
          <w:p w14:paraId="24809ED4" w14:textId="77777777" w:rsidR="00A469C8" w:rsidRPr="007936F2" w:rsidRDefault="00A469C8" w:rsidP="00F60D67">
            <w:pPr>
              <w:snapToGrid w:val="0"/>
              <w:spacing w:after="0" w:line="240" w:lineRule="auto"/>
            </w:pPr>
          </w:p>
        </w:tc>
        <w:tc>
          <w:tcPr>
            <w:tcW w:w="1842" w:type="dxa"/>
            <w:tcBorders>
              <w:top w:val="single" w:sz="4" w:space="0" w:color="000000"/>
              <w:left w:val="single" w:sz="4" w:space="0" w:color="000000"/>
              <w:bottom w:val="single" w:sz="4" w:space="0" w:color="000000"/>
            </w:tcBorders>
          </w:tcPr>
          <w:p w14:paraId="755A0155" w14:textId="77777777" w:rsidR="00A469C8" w:rsidRPr="007936F2" w:rsidRDefault="00A469C8" w:rsidP="00F60D67">
            <w:pPr>
              <w:snapToGrid w:val="0"/>
              <w:spacing w:after="0" w:line="240" w:lineRule="auto"/>
            </w:pPr>
          </w:p>
        </w:tc>
        <w:tc>
          <w:tcPr>
            <w:tcW w:w="1445" w:type="dxa"/>
            <w:tcBorders>
              <w:top w:val="single" w:sz="4" w:space="0" w:color="000000"/>
              <w:left w:val="single" w:sz="4" w:space="0" w:color="000000"/>
              <w:bottom w:val="single" w:sz="4" w:space="0" w:color="000000"/>
              <w:right w:val="single" w:sz="4" w:space="0" w:color="000000"/>
            </w:tcBorders>
          </w:tcPr>
          <w:p w14:paraId="18F1FD50" w14:textId="77777777" w:rsidR="00A469C8" w:rsidRPr="007936F2" w:rsidRDefault="00A469C8" w:rsidP="00F60D67">
            <w:pPr>
              <w:snapToGrid w:val="0"/>
              <w:spacing w:after="0" w:line="240" w:lineRule="auto"/>
            </w:pPr>
          </w:p>
        </w:tc>
      </w:tr>
      <w:tr w:rsidR="00A469C8" w:rsidRPr="007936F2" w14:paraId="4FAC4334" w14:textId="77777777" w:rsidTr="00B82958">
        <w:tc>
          <w:tcPr>
            <w:tcW w:w="2446" w:type="dxa"/>
            <w:tcBorders>
              <w:top w:val="single" w:sz="4" w:space="0" w:color="000000"/>
              <w:left w:val="single" w:sz="4" w:space="0" w:color="000000"/>
              <w:bottom w:val="single" w:sz="4" w:space="0" w:color="000000"/>
            </w:tcBorders>
          </w:tcPr>
          <w:p w14:paraId="1E3B9238" w14:textId="77777777" w:rsidR="00A469C8" w:rsidRDefault="00A469C8" w:rsidP="00F60D67">
            <w:pPr>
              <w:snapToGrid w:val="0"/>
              <w:spacing w:after="0" w:line="240" w:lineRule="auto"/>
              <w:rPr>
                <w:b/>
              </w:rPr>
            </w:pPr>
            <w:r>
              <w:rPr>
                <w:b/>
              </w:rPr>
              <w:t>Support</w:t>
            </w:r>
          </w:p>
          <w:p w14:paraId="6E654209" w14:textId="77777777" w:rsidR="00A469C8" w:rsidRDefault="00A469C8" w:rsidP="00F60D67">
            <w:pPr>
              <w:snapToGrid w:val="0"/>
              <w:spacing w:after="0" w:line="240" w:lineRule="auto"/>
              <w:rPr>
                <w:b/>
              </w:rPr>
            </w:pPr>
          </w:p>
          <w:p w14:paraId="3D2801BE" w14:textId="77777777" w:rsidR="00A469C8" w:rsidRDefault="00A469C8" w:rsidP="00F60D67">
            <w:pPr>
              <w:snapToGrid w:val="0"/>
              <w:spacing w:after="0" w:line="240" w:lineRule="auto"/>
              <w:rPr>
                <w:b/>
              </w:rPr>
            </w:pPr>
          </w:p>
          <w:p w14:paraId="42D7ABE4" w14:textId="77777777" w:rsidR="00A469C8" w:rsidRPr="00B26B20" w:rsidRDefault="00A469C8" w:rsidP="00F60D67">
            <w:pPr>
              <w:snapToGrid w:val="0"/>
              <w:spacing w:after="0" w:line="240" w:lineRule="auto"/>
              <w:rPr>
                <w:b/>
              </w:rPr>
            </w:pPr>
          </w:p>
        </w:tc>
        <w:tc>
          <w:tcPr>
            <w:tcW w:w="2372" w:type="dxa"/>
            <w:tcBorders>
              <w:top w:val="single" w:sz="4" w:space="0" w:color="000000"/>
              <w:left w:val="single" w:sz="4" w:space="0" w:color="000000"/>
              <w:bottom w:val="single" w:sz="4" w:space="0" w:color="000000"/>
            </w:tcBorders>
          </w:tcPr>
          <w:p w14:paraId="66EA29CF" w14:textId="77777777" w:rsidR="00A469C8" w:rsidRPr="00B26B20" w:rsidRDefault="00A469C8" w:rsidP="00F60D67">
            <w:pPr>
              <w:snapToGrid w:val="0"/>
              <w:spacing w:after="0" w:line="240" w:lineRule="auto"/>
            </w:pPr>
          </w:p>
        </w:tc>
        <w:tc>
          <w:tcPr>
            <w:tcW w:w="2554" w:type="dxa"/>
            <w:tcBorders>
              <w:top w:val="single" w:sz="4" w:space="0" w:color="000000"/>
              <w:left w:val="single" w:sz="4" w:space="0" w:color="000000"/>
              <w:bottom w:val="single" w:sz="4" w:space="0" w:color="000000"/>
            </w:tcBorders>
          </w:tcPr>
          <w:p w14:paraId="4052DE30" w14:textId="77777777" w:rsidR="00A469C8" w:rsidRPr="00B26B20" w:rsidRDefault="00A469C8" w:rsidP="00F60D67">
            <w:pPr>
              <w:spacing w:after="0" w:line="240" w:lineRule="auto"/>
            </w:pPr>
          </w:p>
        </w:tc>
        <w:tc>
          <w:tcPr>
            <w:tcW w:w="1417" w:type="dxa"/>
            <w:tcBorders>
              <w:top w:val="single" w:sz="4" w:space="0" w:color="000000"/>
              <w:left w:val="single" w:sz="4" w:space="0" w:color="000000"/>
              <w:bottom w:val="single" w:sz="4" w:space="0" w:color="000000"/>
            </w:tcBorders>
          </w:tcPr>
          <w:p w14:paraId="4622B82B" w14:textId="77777777" w:rsidR="00A469C8" w:rsidRPr="00B26B20" w:rsidRDefault="00A469C8" w:rsidP="00F60D67">
            <w:pPr>
              <w:snapToGrid w:val="0"/>
              <w:spacing w:after="0" w:line="240" w:lineRule="auto"/>
            </w:pPr>
          </w:p>
        </w:tc>
        <w:tc>
          <w:tcPr>
            <w:tcW w:w="2382" w:type="dxa"/>
            <w:tcBorders>
              <w:top w:val="single" w:sz="4" w:space="0" w:color="000000"/>
              <w:left w:val="single" w:sz="4" w:space="0" w:color="000000"/>
              <w:bottom w:val="single" w:sz="4" w:space="0" w:color="000000"/>
            </w:tcBorders>
          </w:tcPr>
          <w:p w14:paraId="3D003691" w14:textId="77777777" w:rsidR="00A469C8" w:rsidRPr="00B26B20" w:rsidRDefault="00A469C8" w:rsidP="00F60D67">
            <w:pPr>
              <w:snapToGrid w:val="0"/>
              <w:spacing w:after="0" w:line="240" w:lineRule="auto"/>
            </w:pPr>
          </w:p>
        </w:tc>
        <w:tc>
          <w:tcPr>
            <w:tcW w:w="1560" w:type="dxa"/>
            <w:gridSpan w:val="2"/>
            <w:tcBorders>
              <w:top w:val="single" w:sz="4" w:space="0" w:color="000000"/>
              <w:left w:val="single" w:sz="4" w:space="0" w:color="000000"/>
              <w:bottom w:val="single" w:sz="4" w:space="0" w:color="000000"/>
            </w:tcBorders>
          </w:tcPr>
          <w:p w14:paraId="4C3A368F" w14:textId="77777777" w:rsidR="00A469C8" w:rsidRPr="007936F2" w:rsidRDefault="00A469C8" w:rsidP="00F60D67">
            <w:pPr>
              <w:snapToGrid w:val="0"/>
              <w:spacing w:after="0" w:line="240" w:lineRule="auto"/>
            </w:pPr>
          </w:p>
        </w:tc>
        <w:tc>
          <w:tcPr>
            <w:tcW w:w="1842" w:type="dxa"/>
            <w:tcBorders>
              <w:top w:val="single" w:sz="4" w:space="0" w:color="000000"/>
              <w:left w:val="single" w:sz="4" w:space="0" w:color="000000"/>
              <w:bottom w:val="single" w:sz="4" w:space="0" w:color="000000"/>
            </w:tcBorders>
          </w:tcPr>
          <w:p w14:paraId="704BFCA4" w14:textId="77777777" w:rsidR="00A469C8" w:rsidRPr="007936F2" w:rsidRDefault="00A469C8" w:rsidP="00F60D67">
            <w:pPr>
              <w:snapToGrid w:val="0"/>
              <w:spacing w:after="0" w:line="240" w:lineRule="auto"/>
            </w:pPr>
          </w:p>
        </w:tc>
        <w:tc>
          <w:tcPr>
            <w:tcW w:w="1445" w:type="dxa"/>
            <w:tcBorders>
              <w:top w:val="single" w:sz="4" w:space="0" w:color="000000"/>
              <w:left w:val="single" w:sz="4" w:space="0" w:color="000000"/>
              <w:bottom w:val="single" w:sz="4" w:space="0" w:color="000000"/>
              <w:right w:val="single" w:sz="4" w:space="0" w:color="000000"/>
            </w:tcBorders>
          </w:tcPr>
          <w:p w14:paraId="2E28009D" w14:textId="77777777" w:rsidR="00A469C8" w:rsidRPr="007936F2" w:rsidRDefault="00A469C8" w:rsidP="00F60D67">
            <w:pPr>
              <w:snapToGrid w:val="0"/>
              <w:spacing w:after="0" w:line="240" w:lineRule="auto"/>
            </w:pPr>
          </w:p>
        </w:tc>
      </w:tr>
      <w:tr w:rsidR="00A469C8" w:rsidRPr="007936F2" w14:paraId="628C9247" w14:textId="77777777" w:rsidTr="00B82958">
        <w:tc>
          <w:tcPr>
            <w:tcW w:w="2446" w:type="dxa"/>
            <w:tcBorders>
              <w:top w:val="single" w:sz="4" w:space="0" w:color="000000"/>
              <w:left w:val="single" w:sz="4" w:space="0" w:color="000000"/>
              <w:bottom w:val="single" w:sz="4" w:space="0" w:color="000000"/>
            </w:tcBorders>
          </w:tcPr>
          <w:p w14:paraId="1E9AF643" w14:textId="77777777" w:rsidR="00A469C8" w:rsidRDefault="00A469C8" w:rsidP="00F60D67">
            <w:pPr>
              <w:snapToGrid w:val="0"/>
              <w:spacing w:after="0" w:line="240" w:lineRule="auto"/>
              <w:rPr>
                <w:b/>
              </w:rPr>
            </w:pPr>
            <w:r>
              <w:rPr>
                <w:b/>
              </w:rPr>
              <w:t>Relationships</w:t>
            </w:r>
          </w:p>
          <w:p w14:paraId="4ECE0FAE" w14:textId="77777777" w:rsidR="00A469C8" w:rsidRDefault="00A469C8" w:rsidP="00F60D67">
            <w:pPr>
              <w:snapToGrid w:val="0"/>
              <w:spacing w:after="0" w:line="240" w:lineRule="auto"/>
              <w:rPr>
                <w:b/>
              </w:rPr>
            </w:pPr>
          </w:p>
          <w:p w14:paraId="523C5F73" w14:textId="77777777" w:rsidR="00A469C8" w:rsidRPr="00245487" w:rsidRDefault="00A469C8" w:rsidP="00F60D67">
            <w:pPr>
              <w:snapToGrid w:val="0"/>
              <w:spacing w:after="0" w:line="240" w:lineRule="auto"/>
              <w:rPr>
                <w:bCs/>
              </w:rPr>
            </w:pPr>
          </w:p>
          <w:p w14:paraId="7126A56D" w14:textId="77777777" w:rsidR="00A469C8" w:rsidRDefault="00A469C8" w:rsidP="00F60D67">
            <w:pPr>
              <w:snapToGrid w:val="0"/>
              <w:spacing w:after="0" w:line="240" w:lineRule="auto"/>
              <w:rPr>
                <w:b/>
              </w:rPr>
            </w:pPr>
          </w:p>
        </w:tc>
        <w:tc>
          <w:tcPr>
            <w:tcW w:w="2372" w:type="dxa"/>
            <w:tcBorders>
              <w:top w:val="single" w:sz="4" w:space="0" w:color="000000"/>
              <w:left w:val="single" w:sz="4" w:space="0" w:color="000000"/>
              <w:bottom w:val="single" w:sz="4" w:space="0" w:color="000000"/>
            </w:tcBorders>
          </w:tcPr>
          <w:p w14:paraId="72A540F4" w14:textId="77777777" w:rsidR="00A469C8" w:rsidRPr="00B26B20" w:rsidRDefault="00A469C8" w:rsidP="00F60D67">
            <w:pPr>
              <w:snapToGrid w:val="0"/>
              <w:spacing w:after="0" w:line="240" w:lineRule="auto"/>
            </w:pPr>
          </w:p>
        </w:tc>
        <w:tc>
          <w:tcPr>
            <w:tcW w:w="2554" w:type="dxa"/>
            <w:tcBorders>
              <w:top w:val="single" w:sz="4" w:space="0" w:color="000000"/>
              <w:left w:val="single" w:sz="4" w:space="0" w:color="000000"/>
              <w:bottom w:val="single" w:sz="4" w:space="0" w:color="000000"/>
            </w:tcBorders>
          </w:tcPr>
          <w:p w14:paraId="48B9C24F" w14:textId="77777777" w:rsidR="00A469C8" w:rsidRPr="00B26B20" w:rsidRDefault="00A469C8" w:rsidP="00F60D67">
            <w:pPr>
              <w:spacing w:after="0" w:line="240" w:lineRule="auto"/>
            </w:pPr>
          </w:p>
        </w:tc>
        <w:tc>
          <w:tcPr>
            <w:tcW w:w="1417" w:type="dxa"/>
            <w:tcBorders>
              <w:top w:val="single" w:sz="4" w:space="0" w:color="000000"/>
              <w:left w:val="single" w:sz="4" w:space="0" w:color="000000"/>
              <w:bottom w:val="single" w:sz="4" w:space="0" w:color="000000"/>
            </w:tcBorders>
          </w:tcPr>
          <w:p w14:paraId="1960194F" w14:textId="77777777" w:rsidR="00A469C8" w:rsidRPr="00B26B20" w:rsidRDefault="00A469C8" w:rsidP="00F60D67">
            <w:pPr>
              <w:snapToGrid w:val="0"/>
              <w:spacing w:after="0" w:line="240" w:lineRule="auto"/>
            </w:pPr>
          </w:p>
        </w:tc>
        <w:tc>
          <w:tcPr>
            <w:tcW w:w="2382" w:type="dxa"/>
            <w:tcBorders>
              <w:top w:val="single" w:sz="4" w:space="0" w:color="000000"/>
              <w:left w:val="single" w:sz="4" w:space="0" w:color="000000"/>
              <w:bottom w:val="single" w:sz="4" w:space="0" w:color="000000"/>
            </w:tcBorders>
          </w:tcPr>
          <w:p w14:paraId="16B79F8D" w14:textId="77777777" w:rsidR="00A469C8" w:rsidRPr="00B26B20" w:rsidRDefault="00A469C8" w:rsidP="00F60D67">
            <w:pPr>
              <w:snapToGrid w:val="0"/>
              <w:spacing w:after="0" w:line="240" w:lineRule="auto"/>
            </w:pPr>
          </w:p>
        </w:tc>
        <w:tc>
          <w:tcPr>
            <w:tcW w:w="1560" w:type="dxa"/>
            <w:gridSpan w:val="2"/>
            <w:tcBorders>
              <w:top w:val="single" w:sz="4" w:space="0" w:color="000000"/>
              <w:left w:val="single" w:sz="4" w:space="0" w:color="000000"/>
              <w:bottom w:val="single" w:sz="4" w:space="0" w:color="000000"/>
            </w:tcBorders>
          </w:tcPr>
          <w:p w14:paraId="1D70B260" w14:textId="77777777" w:rsidR="00A469C8" w:rsidRPr="007936F2" w:rsidRDefault="00A469C8" w:rsidP="00F60D67">
            <w:pPr>
              <w:snapToGrid w:val="0"/>
              <w:spacing w:after="0" w:line="240" w:lineRule="auto"/>
            </w:pPr>
          </w:p>
        </w:tc>
        <w:tc>
          <w:tcPr>
            <w:tcW w:w="1842" w:type="dxa"/>
            <w:tcBorders>
              <w:top w:val="single" w:sz="4" w:space="0" w:color="000000"/>
              <w:left w:val="single" w:sz="4" w:space="0" w:color="000000"/>
              <w:bottom w:val="single" w:sz="4" w:space="0" w:color="000000"/>
            </w:tcBorders>
          </w:tcPr>
          <w:p w14:paraId="0777D1AA" w14:textId="77777777" w:rsidR="00A469C8" w:rsidRPr="007936F2" w:rsidRDefault="00A469C8" w:rsidP="00F60D67">
            <w:pPr>
              <w:snapToGrid w:val="0"/>
              <w:spacing w:after="0" w:line="240" w:lineRule="auto"/>
            </w:pPr>
          </w:p>
        </w:tc>
        <w:tc>
          <w:tcPr>
            <w:tcW w:w="1445" w:type="dxa"/>
            <w:tcBorders>
              <w:top w:val="single" w:sz="4" w:space="0" w:color="000000"/>
              <w:left w:val="single" w:sz="4" w:space="0" w:color="000000"/>
              <w:bottom w:val="single" w:sz="4" w:space="0" w:color="000000"/>
              <w:right w:val="single" w:sz="4" w:space="0" w:color="000000"/>
            </w:tcBorders>
          </w:tcPr>
          <w:p w14:paraId="1AB3107F" w14:textId="77777777" w:rsidR="00A469C8" w:rsidRPr="007936F2" w:rsidRDefault="00A469C8" w:rsidP="00F60D67">
            <w:pPr>
              <w:snapToGrid w:val="0"/>
              <w:spacing w:after="0" w:line="240" w:lineRule="auto"/>
            </w:pPr>
          </w:p>
        </w:tc>
      </w:tr>
      <w:tr w:rsidR="00A469C8" w:rsidRPr="007936F2" w14:paraId="7FDDA641" w14:textId="77777777" w:rsidTr="00B82958">
        <w:tc>
          <w:tcPr>
            <w:tcW w:w="2446" w:type="dxa"/>
            <w:tcBorders>
              <w:top w:val="single" w:sz="4" w:space="0" w:color="000000"/>
              <w:left w:val="single" w:sz="4" w:space="0" w:color="000000"/>
              <w:bottom w:val="single" w:sz="4" w:space="0" w:color="000000"/>
            </w:tcBorders>
          </w:tcPr>
          <w:p w14:paraId="45D4AC32" w14:textId="77777777" w:rsidR="00A469C8" w:rsidRDefault="00A469C8" w:rsidP="00F60D67">
            <w:pPr>
              <w:snapToGrid w:val="0"/>
              <w:spacing w:after="0" w:line="240" w:lineRule="auto"/>
              <w:rPr>
                <w:b/>
              </w:rPr>
            </w:pPr>
            <w:r>
              <w:rPr>
                <w:b/>
              </w:rPr>
              <w:t>Role</w:t>
            </w:r>
          </w:p>
          <w:p w14:paraId="0ADEE46A" w14:textId="1EFC7261" w:rsidR="00A469C8" w:rsidRDefault="00A469C8" w:rsidP="00F60D67">
            <w:pPr>
              <w:snapToGrid w:val="0"/>
              <w:spacing w:after="0" w:line="240" w:lineRule="auto"/>
              <w:rPr>
                <w:b/>
              </w:rPr>
            </w:pPr>
          </w:p>
          <w:p w14:paraId="55BCB1CD" w14:textId="77777777" w:rsidR="00213BAD" w:rsidRDefault="00213BAD" w:rsidP="00F60D67">
            <w:pPr>
              <w:snapToGrid w:val="0"/>
              <w:spacing w:after="0" w:line="240" w:lineRule="auto"/>
              <w:rPr>
                <w:b/>
              </w:rPr>
            </w:pPr>
          </w:p>
          <w:p w14:paraId="694954B6" w14:textId="77777777" w:rsidR="00A469C8" w:rsidRPr="00245487" w:rsidRDefault="00A469C8" w:rsidP="00F60D67">
            <w:pPr>
              <w:snapToGrid w:val="0"/>
              <w:spacing w:after="0" w:line="240" w:lineRule="auto"/>
              <w:rPr>
                <w:bCs/>
              </w:rPr>
            </w:pPr>
          </w:p>
        </w:tc>
        <w:tc>
          <w:tcPr>
            <w:tcW w:w="2372" w:type="dxa"/>
            <w:tcBorders>
              <w:top w:val="single" w:sz="4" w:space="0" w:color="000000"/>
              <w:left w:val="single" w:sz="4" w:space="0" w:color="000000"/>
              <w:bottom w:val="single" w:sz="4" w:space="0" w:color="000000"/>
            </w:tcBorders>
          </w:tcPr>
          <w:p w14:paraId="3D43C407" w14:textId="77777777" w:rsidR="00A469C8" w:rsidRPr="00B26B20" w:rsidRDefault="00A469C8" w:rsidP="00F60D67">
            <w:pPr>
              <w:snapToGrid w:val="0"/>
              <w:spacing w:after="0" w:line="240" w:lineRule="auto"/>
            </w:pPr>
          </w:p>
        </w:tc>
        <w:tc>
          <w:tcPr>
            <w:tcW w:w="2554" w:type="dxa"/>
            <w:tcBorders>
              <w:top w:val="single" w:sz="4" w:space="0" w:color="000000"/>
              <w:left w:val="single" w:sz="4" w:space="0" w:color="000000"/>
              <w:bottom w:val="single" w:sz="4" w:space="0" w:color="000000"/>
            </w:tcBorders>
          </w:tcPr>
          <w:p w14:paraId="6BC40852" w14:textId="77777777" w:rsidR="00A469C8" w:rsidRPr="00B26B20" w:rsidRDefault="00A469C8" w:rsidP="00F60D67">
            <w:pPr>
              <w:spacing w:after="0" w:line="240" w:lineRule="auto"/>
            </w:pPr>
          </w:p>
        </w:tc>
        <w:tc>
          <w:tcPr>
            <w:tcW w:w="1417" w:type="dxa"/>
            <w:tcBorders>
              <w:top w:val="single" w:sz="4" w:space="0" w:color="000000"/>
              <w:left w:val="single" w:sz="4" w:space="0" w:color="000000"/>
              <w:bottom w:val="single" w:sz="4" w:space="0" w:color="000000"/>
            </w:tcBorders>
          </w:tcPr>
          <w:p w14:paraId="5A803271" w14:textId="77777777" w:rsidR="00A469C8" w:rsidRPr="00B26B20" w:rsidRDefault="00A469C8" w:rsidP="00F60D67">
            <w:pPr>
              <w:snapToGrid w:val="0"/>
              <w:spacing w:after="0" w:line="240" w:lineRule="auto"/>
            </w:pPr>
          </w:p>
        </w:tc>
        <w:tc>
          <w:tcPr>
            <w:tcW w:w="2382" w:type="dxa"/>
            <w:tcBorders>
              <w:top w:val="single" w:sz="4" w:space="0" w:color="000000"/>
              <w:left w:val="single" w:sz="4" w:space="0" w:color="000000"/>
              <w:bottom w:val="single" w:sz="4" w:space="0" w:color="000000"/>
            </w:tcBorders>
          </w:tcPr>
          <w:p w14:paraId="031BEE40" w14:textId="77777777" w:rsidR="00A469C8" w:rsidRPr="00B26B20" w:rsidRDefault="00A469C8" w:rsidP="00F60D67">
            <w:pPr>
              <w:snapToGrid w:val="0"/>
              <w:spacing w:after="0" w:line="240" w:lineRule="auto"/>
            </w:pPr>
          </w:p>
        </w:tc>
        <w:tc>
          <w:tcPr>
            <w:tcW w:w="1560" w:type="dxa"/>
            <w:gridSpan w:val="2"/>
            <w:tcBorders>
              <w:top w:val="single" w:sz="4" w:space="0" w:color="000000"/>
              <w:left w:val="single" w:sz="4" w:space="0" w:color="000000"/>
              <w:bottom w:val="single" w:sz="4" w:space="0" w:color="000000"/>
            </w:tcBorders>
          </w:tcPr>
          <w:p w14:paraId="618FAE84" w14:textId="77777777" w:rsidR="00A469C8" w:rsidRPr="007936F2" w:rsidRDefault="00A469C8" w:rsidP="00F60D67">
            <w:pPr>
              <w:snapToGrid w:val="0"/>
              <w:spacing w:after="0" w:line="240" w:lineRule="auto"/>
            </w:pPr>
          </w:p>
        </w:tc>
        <w:tc>
          <w:tcPr>
            <w:tcW w:w="1842" w:type="dxa"/>
            <w:tcBorders>
              <w:top w:val="single" w:sz="4" w:space="0" w:color="000000"/>
              <w:left w:val="single" w:sz="4" w:space="0" w:color="000000"/>
              <w:bottom w:val="single" w:sz="4" w:space="0" w:color="000000"/>
            </w:tcBorders>
          </w:tcPr>
          <w:p w14:paraId="6026F0AB" w14:textId="77777777" w:rsidR="00A469C8" w:rsidRPr="007936F2" w:rsidRDefault="00A469C8" w:rsidP="00F60D67">
            <w:pPr>
              <w:snapToGrid w:val="0"/>
              <w:spacing w:after="0" w:line="240" w:lineRule="auto"/>
            </w:pPr>
          </w:p>
        </w:tc>
        <w:tc>
          <w:tcPr>
            <w:tcW w:w="1445" w:type="dxa"/>
            <w:tcBorders>
              <w:top w:val="single" w:sz="4" w:space="0" w:color="000000"/>
              <w:left w:val="single" w:sz="4" w:space="0" w:color="000000"/>
              <w:bottom w:val="single" w:sz="4" w:space="0" w:color="000000"/>
              <w:right w:val="single" w:sz="4" w:space="0" w:color="000000"/>
            </w:tcBorders>
          </w:tcPr>
          <w:p w14:paraId="50EBC47C" w14:textId="77777777" w:rsidR="00A469C8" w:rsidRPr="007936F2" w:rsidRDefault="00A469C8" w:rsidP="00F60D67">
            <w:pPr>
              <w:snapToGrid w:val="0"/>
              <w:spacing w:after="0" w:line="240" w:lineRule="auto"/>
            </w:pPr>
          </w:p>
        </w:tc>
      </w:tr>
      <w:tr w:rsidR="00A469C8" w:rsidRPr="007936F2" w14:paraId="278634D0" w14:textId="77777777" w:rsidTr="00B82958">
        <w:tc>
          <w:tcPr>
            <w:tcW w:w="2446" w:type="dxa"/>
            <w:tcBorders>
              <w:top w:val="single" w:sz="4" w:space="0" w:color="000000"/>
              <w:left w:val="single" w:sz="4" w:space="0" w:color="000000"/>
              <w:bottom w:val="single" w:sz="4" w:space="0" w:color="000000"/>
            </w:tcBorders>
          </w:tcPr>
          <w:p w14:paraId="75400A50" w14:textId="77777777" w:rsidR="00A469C8" w:rsidRDefault="00A469C8" w:rsidP="00F60D67">
            <w:pPr>
              <w:snapToGrid w:val="0"/>
              <w:spacing w:after="0" w:line="240" w:lineRule="auto"/>
              <w:rPr>
                <w:b/>
              </w:rPr>
            </w:pPr>
            <w:r>
              <w:rPr>
                <w:b/>
              </w:rPr>
              <w:t>Change</w:t>
            </w:r>
          </w:p>
          <w:p w14:paraId="34D8A543" w14:textId="77777777" w:rsidR="00A469C8" w:rsidRDefault="00A469C8" w:rsidP="00F60D67">
            <w:pPr>
              <w:snapToGrid w:val="0"/>
              <w:spacing w:after="0" w:line="240" w:lineRule="auto"/>
              <w:rPr>
                <w:b/>
              </w:rPr>
            </w:pPr>
          </w:p>
          <w:p w14:paraId="5F3EC463" w14:textId="77777777" w:rsidR="00A469C8" w:rsidRDefault="00A469C8" w:rsidP="00F60D67">
            <w:pPr>
              <w:snapToGrid w:val="0"/>
              <w:spacing w:after="0" w:line="240" w:lineRule="auto"/>
              <w:rPr>
                <w:b/>
              </w:rPr>
            </w:pPr>
          </w:p>
          <w:p w14:paraId="0600F232" w14:textId="77777777" w:rsidR="00A469C8" w:rsidRPr="00245487" w:rsidRDefault="00A469C8" w:rsidP="00F60D67">
            <w:pPr>
              <w:snapToGrid w:val="0"/>
              <w:spacing w:after="0" w:line="240" w:lineRule="auto"/>
              <w:rPr>
                <w:bCs/>
              </w:rPr>
            </w:pPr>
          </w:p>
        </w:tc>
        <w:tc>
          <w:tcPr>
            <w:tcW w:w="2372" w:type="dxa"/>
            <w:tcBorders>
              <w:top w:val="single" w:sz="4" w:space="0" w:color="000000"/>
              <w:left w:val="single" w:sz="4" w:space="0" w:color="000000"/>
              <w:bottom w:val="single" w:sz="4" w:space="0" w:color="000000"/>
            </w:tcBorders>
          </w:tcPr>
          <w:p w14:paraId="6D580EAD" w14:textId="77777777" w:rsidR="00A469C8" w:rsidRPr="00B26B20" w:rsidRDefault="00A469C8" w:rsidP="00F60D67">
            <w:pPr>
              <w:snapToGrid w:val="0"/>
              <w:spacing w:after="0" w:line="240" w:lineRule="auto"/>
            </w:pPr>
          </w:p>
        </w:tc>
        <w:tc>
          <w:tcPr>
            <w:tcW w:w="2554" w:type="dxa"/>
            <w:tcBorders>
              <w:top w:val="single" w:sz="4" w:space="0" w:color="000000"/>
              <w:left w:val="single" w:sz="4" w:space="0" w:color="000000"/>
              <w:bottom w:val="single" w:sz="4" w:space="0" w:color="000000"/>
            </w:tcBorders>
          </w:tcPr>
          <w:p w14:paraId="6637EA9F" w14:textId="77777777" w:rsidR="00A469C8" w:rsidRPr="00B26B20" w:rsidRDefault="00A469C8" w:rsidP="00F60D67">
            <w:pPr>
              <w:spacing w:after="0" w:line="240" w:lineRule="auto"/>
            </w:pPr>
          </w:p>
        </w:tc>
        <w:tc>
          <w:tcPr>
            <w:tcW w:w="1417" w:type="dxa"/>
            <w:tcBorders>
              <w:top w:val="single" w:sz="4" w:space="0" w:color="000000"/>
              <w:left w:val="single" w:sz="4" w:space="0" w:color="000000"/>
              <w:bottom w:val="single" w:sz="4" w:space="0" w:color="000000"/>
            </w:tcBorders>
          </w:tcPr>
          <w:p w14:paraId="0A30C5A2" w14:textId="77777777" w:rsidR="00A469C8" w:rsidRPr="00B26B20" w:rsidRDefault="00A469C8" w:rsidP="00F60D67">
            <w:pPr>
              <w:snapToGrid w:val="0"/>
              <w:spacing w:after="0" w:line="240" w:lineRule="auto"/>
            </w:pPr>
          </w:p>
        </w:tc>
        <w:tc>
          <w:tcPr>
            <w:tcW w:w="2382" w:type="dxa"/>
            <w:tcBorders>
              <w:top w:val="single" w:sz="4" w:space="0" w:color="000000"/>
              <w:left w:val="single" w:sz="4" w:space="0" w:color="000000"/>
              <w:bottom w:val="single" w:sz="4" w:space="0" w:color="000000"/>
            </w:tcBorders>
          </w:tcPr>
          <w:p w14:paraId="0C1A9299" w14:textId="77777777" w:rsidR="00A469C8" w:rsidRPr="00B26B20" w:rsidRDefault="00A469C8" w:rsidP="00F60D67">
            <w:pPr>
              <w:snapToGrid w:val="0"/>
              <w:spacing w:after="0" w:line="240" w:lineRule="auto"/>
            </w:pPr>
          </w:p>
        </w:tc>
        <w:tc>
          <w:tcPr>
            <w:tcW w:w="1560" w:type="dxa"/>
            <w:gridSpan w:val="2"/>
            <w:tcBorders>
              <w:top w:val="single" w:sz="4" w:space="0" w:color="000000"/>
              <w:left w:val="single" w:sz="4" w:space="0" w:color="000000"/>
              <w:bottom w:val="single" w:sz="4" w:space="0" w:color="000000"/>
            </w:tcBorders>
          </w:tcPr>
          <w:p w14:paraId="7276BAA4" w14:textId="77777777" w:rsidR="00A469C8" w:rsidRPr="007936F2" w:rsidRDefault="00A469C8" w:rsidP="00F60D67">
            <w:pPr>
              <w:snapToGrid w:val="0"/>
              <w:spacing w:after="0" w:line="240" w:lineRule="auto"/>
            </w:pPr>
          </w:p>
        </w:tc>
        <w:tc>
          <w:tcPr>
            <w:tcW w:w="1842" w:type="dxa"/>
            <w:tcBorders>
              <w:top w:val="single" w:sz="4" w:space="0" w:color="000000"/>
              <w:left w:val="single" w:sz="4" w:space="0" w:color="000000"/>
              <w:bottom w:val="single" w:sz="4" w:space="0" w:color="000000"/>
            </w:tcBorders>
          </w:tcPr>
          <w:p w14:paraId="4FE31538" w14:textId="77777777" w:rsidR="00A469C8" w:rsidRPr="007936F2" w:rsidRDefault="00A469C8" w:rsidP="00F60D67">
            <w:pPr>
              <w:snapToGrid w:val="0"/>
              <w:spacing w:after="0" w:line="240" w:lineRule="auto"/>
            </w:pPr>
          </w:p>
        </w:tc>
        <w:tc>
          <w:tcPr>
            <w:tcW w:w="1445" w:type="dxa"/>
            <w:tcBorders>
              <w:top w:val="single" w:sz="4" w:space="0" w:color="000000"/>
              <w:left w:val="single" w:sz="4" w:space="0" w:color="000000"/>
              <w:bottom w:val="single" w:sz="4" w:space="0" w:color="000000"/>
              <w:right w:val="single" w:sz="4" w:space="0" w:color="000000"/>
            </w:tcBorders>
          </w:tcPr>
          <w:p w14:paraId="55B1F80F" w14:textId="77777777" w:rsidR="00A469C8" w:rsidRPr="007936F2" w:rsidRDefault="00A469C8" w:rsidP="00F60D67">
            <w:pPr>
              <w:snapToGrid w:val="0"/>
              <w:spacing w:after="0" w:line="240" w:lineRule="auto"/>
            </w:pPr>
          </w:p>
        </w:tc>
      </w:tr>
      <w:tr w:rsidR="00A469C8" w14:paraId="254EBB94" w14:textId="77777777" w:rsidTr="00B82958">
        <w:trPr>
          <w:cantSplit/>
        </w:trPr>
        <w:tc>
          <w:tcPr>
            <w:tcW w:w="8789" w:type="dxa"/>
            <w:gridSpan w:val="4"/>
            <w:tcBorders>
              <w:top w:val="single" w:sz="4" w:space="0" w:color="000000"/>
              <w:left w:val="single" w:sz="4" w:space="0" w:color="000000"/>
              <w:bottom w:val="single" w:sz="4" w:space="0" w:color="000000"/>
            </w:tcBorders>
          </w:tcPr>
          <w:p w14:paraId="62A4CF79" w14:textId="77777777" w:rsidR="00A469C8" w:rsidRPr="00B26B20" w:rsidRDefault="00A469C8" w:rsidP="00F60D67">
            <w:pPr>
              <w:rPr>
                <w:b/>
              </w:rPr>
            </w:pPr>
            <w:r w:rsidRPr="00B26B20">
              <w:rPr>
                <w:b/>
              </w:rPr>
              <w:t xml:space="preserve">Assessor </w:t>
            </w:r>
            <w:r>
              <w:rPr>
                <w:b/>
              </w:rPr>
              <w:t>n</w:t>
            </w:r>
            <w:r w:rsidRPr="00B26B20">
              <w:rPr>
                <w:b/>
              </w:rPr>
              <w:t>ame(s):</w:t>
            </w:r>
          </w:p>
        </w:tc>
        <w:tc>
          <w:tcPr>
            <w:tcW w:w="7229" w:type="dxa"/>
            <w:gridSpan w:val="5"/>
            <w:tcBorders>
              <w:top w:val="single" w:sz="4" w:space="0" w:color="000000"/>
              <w:left w:val="single" w:sz="4" w:space="0" w:color="000000"/>
              <w:bottom w:val="single" w:sz="4" w:space="0" w:color="auto"/>
              <w:right w:val="single" w:sz="4" w:space="0" w:color="000000"/>
            </w:tcBorders>
          </w:tcPr>
          <w:p w14:paraId="67B852D6" w14:textId="77777777" w:rsidR="00A469C8" w:rsidRPr="00B26B20" w:rsidRDefault="00A469C8" w:rsidP="00F60D67">
            <w:pPr>
              <w:rPr>
                <w:b/>
              </w:rPr>
            </w:pPr>
            <w:r w:rsidRPr="00B26B20">
              <w:rPr>
                <w:b/>
              </w:rPr>
              <w:t xml:space="preserve">Job </w:t>
            </w:r>
            <w:r>
              <w:rPr>
                <w:b/>
              </w:rPr>
              <w:t>t</w:t>
            </w:r>
            <w:r w:rsidRPr="00B26B20">
              <w:rPr>
                <w:b/>
              </w:rPr>
              <w:t>itle:</w:t>
            </w:r>
          </w:p>
        </w:tc>
      </w:tr>
      <w:tr w:rsidR="00A469C8" w14:paraId="3C3B3FBB" w14:textId="77777777" w:rsidTr="00B82958">
        <w:trPr>
          <w:cantSplit/>
          <w:trHeight w:val="177"/>
        </w:trPr>
        <w:tc>
          <w:tcPr>
            <w:tcW w:w="8789" w:type="dxa"/>
            <w:gridSpan w:val="4"/>
            <w:tcBorders>
              <w:top w:val="single" w:sz="4" w:space="0" w:color="000000"/>
              <w:left w:val="single" w:sz="4" w:space="0" w:color="000000"/>
              <w:bottom w:val="single" w:sz="4" w:space="0" w:color="000000"/>
              <w:right w:val="single" w:sz="4" w:space="0" w:color="auto"/>
            </w:tcBorders>
          </w:tcPr>
          <w:p w14:paraId="587EDC74" w14:textId="77777777" w:rsidR="00A469C8" w:rsidRPr="00B26B20" w:rsidRDefault="00A469C8" w:rsidP="00F60D67">
            <w:pPr>
              <w:rPr>
                <w:b/>
              </w:rPr>
            </w:pPr>
            <w:r w:rsidRPr="00B26B20">
              <w:rPr>
                <w:b/>
              </w:rPr>
              <w:t>Signature:</w:t>
            </w:r>
          </w:p>
        </w:tc>
        <w:tc>
          <w:tcPr>
            <w:tcW w:w="7229" w:type="dxa"/>
            <w:gridSpan w:val="5"/>
            <w:tcBorders>
              <w:top w:val="single" w:sz="4" w:space="0" w:color="auto"/>
              <w:left w:val="single" w:sz="4" w:space="0" w:color="auto"/>
            </w:tcBorders>
          </w:tcPr>
          <w:p w14:paraId="15DC371E" w14:textId="77777777" w:rsidR="00A469C8" w:rsidRPr="00B26B20" w:rsidRDefault="00A469C8" w:rsidP="00F60D67">
            <w:pPr>
              <w:rPr>
                <w:b/>
              </w:rPr>
            </w:pPr>
          </w:p>
        </w:tc>
      </w:tr>
    </w:tbl>
    <w:p w14:paraId="14CE6477" w14:textId="77777777" w:rsidR="00A469C8" w:rsidRPr="00245487" w:rsidRDefault="00A469C8" w:rsidP="00A469C8">
      <w:pPr>
        <w:rPr>
          <w:sz w:val="24"/>
          <w:szCs w:val="24"/>
        </w:rPr>
      </w:pPr>
      <w:r>
        <w:rPr>
          <w:sz w:val="24"/>
          <w:szCs w:val="24"/>
        </w:rPr>
        <w:t>*</w:t>
      </w:r>
      <w:r w:rsidRPr="00245487">
        <w:rPr>
          <w:sz w:val="24"/>
          <w:szCs w:val="24"/>
        </w:rPr>
        <w:t>You should review your risk assessment annually or if anything changes (e.g. following a case of stress-related ill health in the workplace or if there are any significant changes, such as new work activities.</w:t>
      </w:r>
    </w:p>
    <w:p w14:paraId="06CDF06D" w14:textId="77777777" w:rsidR="006B0857" w:rsidRDefault="006B0857" w:rsidP="00CF692F">
      <w:pPr>
        <w:spacing w:after="0" w:line="240" w:lineRule="auto"/>
        <w:jc w:val="center"/>
        <w:rPr>
          <w:b/>
          <w:bCs/>
          <w:sz w:val="28"/>
          <w:szCs w:val="28"/>
          <w:u w:val="single"/>
        </w:rPr>
      </w:pPr>
    </w:p>
    <w:p w14:paraId="2BD1942E" w14:textId="77777777" w:rsidR="00666FAC" w:rsidRDefault="00666FAC" w:rsidP="005B7EC5">
      <w:pPr>
        <w:spacing w:after="0" w:line="240" w:lineRule="auto"/>
        <w:rPr>
          <w:rFonts w:eastAsia="Arial" w:cs="Arial"/>
          <w:b/>
          <w:sz w:val="28"/>
          <w:szCs w:val="28"/>
        </w:rPr>
      </w:pPr>
    </w:p>
    <w:p w14:paraId="2CF83889" w14:textId="4503549B" w:rsidR="006237F1" w:rsidRDefault="005B7EC5" w:rsidP="005B7EC5">
      <w:pPr>
        <w:spacing w:after="0" w:line="240" w:lineRule="auto"/>
        <w:rPr>
          <w:rFonts w:eastAsia="Arial" w:cs="Arial"/>
          <w:b/>
          <w:sz w:val="28"/>
          <w:szCs w:val="28"/>
        </w:rPr>
      </w:pPr>
      <w:r w:rsidRPr="005B7EC5">
        <w:rPr>
          <w:rFonts w:eastAsia="Arial" w:cs="Arial"/>
          <w:b/>
          <w:sz w:val="28"/>
          <w:szCs w:val="28"/>
        </w:rPr>
        <w:lastRenderedPageBreak/>
        <w:t xml:space="preserve">Appendix </w:t>
      </w:r>
      <w:r w:rsidR="008B1A9E">
        <w:rPr>
          <w:rFonts w:eastAsia="Arial" w:cs="Arial"/>
          <w:b/>
          <w:sz w:val="28"/>
          <w:szCs w:val="28"/>
        </w:rPr>
        <w:t>5</w:t>
      </w:r>
    </w:p>
    <w:p w14:paraId="2754D9B7" w14:textId="21D544DE" w:rsidR="003F67B2" w:rsidRDefault="003F67B2" w:rsidP="005B7EC5">
      <w:pPr>
        <w:spacing w:after="0" w:line="240" w:lineRule="auto"/>
        <w:rPr>
          <w:rFonts w:eastAsia="Arial" w:cs="Arial"/>
          <w:b/>
          <w:sz w:val="28"/>
          <w:szCs w:val="28"/>
        </w:rPr>
      </w:pPr>
      <w:r>
        <w:rPr>
          <w:rFonts w:eastAsia="Arial" w:cs="Arial"/>
          <w:b/>
          <w:sz w:val="28"/>
          <w:szCs w:val="28"/>
        </w:rPr>
        <w:t>Individual stress management action plan template</w:t>
      </w:r>
    </w:p>
    <w:p w14:paraId="76DE0953" w14:textId="3F18A2C6" w:rsidR="003F67B2" w:rsidRDefault="003F67B2" w:rsidP="003F67B2">
      <w:pPr>
        <w:spacing w:after="0" w:line="240" w:lineRule="auto"/>
        <w:rPr>
          <w:rFonts w:eastAsia="Arial" w:cs="Arial"/>
          <w:b/>
          <w:sz w:val="28"/>
          <w:szCs w:val="28"/>
        </w:rPr>
      </w:pPr>
    </w:p>
    <w:p w14:paraId="3129CABC" w14:textId="77777777" w:rsidR="003F67B2" w:rsidRPr="003F67B2" w:rsidRDefault="003F67B2" w:rsidP="003F67B2">
      <w:pPr>
        <w:spacing w:after="0" w:line="240" w:lineRule="auto"/>
        <w:rPr>
          <w:szCs w:val="24"/>
        </w:rPr>
      </w:pPr>
      <w:r w:rsidRPr="003F67B2">
        <w:rPr>
          <w:szCs w:val="24"/>
        </w:rPr>
        <w:t xml:space="preserve">This risk assessment forms part of the KCC Stress Management Policy. It is designed to help managers assess and document a </w:t>
      </w:r>
      <w:proofErr w:type="gramStart"/>
      <w:r w:rsidRPr="003F67B2">
        <w:rPr>
          <w:szCs w:val="24"/>
        </w:rPr>
        <w:t>individuals</w:t>
      </w:r>
      <w:proofErr w:type="gramEnd"/>
      <w:r w:rsidRPr="003F67B2">
        <w:rPr>
          <w:szCs w:val="24"/>
        </w:rPr>
        <w:t xml:space="preserve"> wellbeing at work, reviewing their activities and approach to work. The simple style makes it easy to use for formal recording of an action plan in conjunction with the management standards workplace risk assessment (MSWRA) prompt sheet as a source of guidance. </w:t>
      </w:r>
    </w:p>
    <w:p w14:paraId="2B535E19" w14:textId="77777777" w:rsidR="003F67B2" w:rsidRPr="003F67B2" w:rsidRDefault="003F67B2" w:rsidP="003F67B2">
      <w:pPr>
        <w:spacing w:after="0" w:line="240" w:lineRule="auto"/>
        <w:rPr>
          <w:szCs w:val="24"/>
        </w:rPr>
      </w:pPr>
      <w:r w:rsidRPr="003F67B2">
        <w:rPr>
          <w:szCs w:val="24"/>
        </w:rPr>
        <w:t xml:space="preserve"> </w:t>
      </w:r>
    </w:p>
    <w:tbl>
      <w:tblPr>
        <w:tblStyle w:val="TableGrid2"/>
        <w:tblW w:w="15701" w:type="dxa"/>
        <w:tblLook w:val="04A0" w:firstRow="1" w:lastRow="0" w:firstColumn="1" w:lastColumn="0" w:noHBand="0" w:noVBand="1"/>
      </w:tblPr>
      <w:tblGrid>
        <w:gridCol w:w="11023"/>
        <w:gridCol w:w="4678"/>
      </w:tblGrid>
      <w:tr w:rsidR="003F67B2" w:rsidRPr="003F67B2" w14:paraId="7401ACD3" w14:textId="77777777" w:rsidTr="00F60D67">
        <w:tc>
          <w:tcPr>
            <w:tcW w:w="11023" w:type="dxa"/>
          </w:tcPr>
          <w:p w14:paraId="384DA9B8" w14:textId="77777777" w:rsidR="003F67B2" w:rsidRPr="003F67B2" w:rsidRDefault="003F67B2" w:rsidP="003F67B2">
            <w:pPr>
              <w:spacing w:after="0" w:line="240" w:lineRule="auto"/>
              <w:rPr>
                <w:szCs w:val="24"/>
                <w:u w:val="none"/>
              </w:rPr>
            </w:pPr>
            <w:r w:rsidRPr="003F67B2">
              <w:rPr>
                <w:szCs w:val="24"/>
                <w:u w:val="none"/>
              </w:rPr>
              <w:t>Member of staff:</w:t>
            </w:r>
          </w:p>
          <w:p w14:paraId="1674BA02" w14:textId="77777777" w:rsidR="003F67B2" w:rsidRPr="003F67B2" w:rsidRDefault="003F67B2" w:rsidP="003F67B2">
            <w:pPr>
              <w:spacing w:after="0" w:line="240" w:lineRule="auto"/>
              <w:rPr>
                <w:szCs w:val="24"/>
                <w:u w:val="none"/>
              </w:rPr>
            </w:pPr>
          </w:p>
        </w:tc>
        <w:tc>
          <w:tcPr>
            <w:tcW w:w="4678" w:type="dxa"/>
          </w:tcPr>
          <w:p w14:paraId="1710A11E" w14:textId="77777777" w:rsidR="003F67B2" w:rsidRPr="003F67B2" w:rsidRDefault="003F67B2" w:rsidP="003F67B2">
            <w:pPr>
              <w:spacing w:after="0" w:line="240" w:lineRule="auto"/>
              <w:rPr>
                <w:szCs w:val="24"/>
                <w:u w:val="none"/>
              </w:rPr>
            </w:pPr>
            <w:r w:rsidRPr="003F67B2">
              <w:rPr>
                <w:szCs w:val="24"/>
                <w:u w:val="none"/>
              </w:rPr>
              <w:t>Assessment date:</w:t>
            </w:r>
          </w:p>
        </w:tc>
      </w:tr>
      <w:tr w:rsidR="003F67B2" w:rsidRPr="003F67B2" w14:paraId="3DEA6166" w14:textId="77777777" w:rsidTr="00F60D67">
        <w:tc>
          <w:tcPr>
            <w:tcW w:w="11023" w:type="dxa"/>
          </w:tcPr>
          <w:p w14:paraId="7F500BF1" w14:textId="77777777" w:rsidR="003F67B2" w:rsidRPr="003F67B2" w:rsidRDefault="003F67B2" w:rsidP="003F67B2">
            <w:pPr>
              <w:spacing w:after="0" w:line="240" w:lineRule="auto"/>
              <w:rPr>
                <w:szCs w:val="24"/>
                <w:u w:val="none"/>
              </w:rPr>
            </w:pPr>
            <w:r w:rsidRPr="003F67B2">
              <w:rPr>
                <w:szCs w:val="24"/>
                <w:u w:val="none"/>
              </w:rPr>
              <w:t>Facilitated by:</w:t>
            </w:r>
          </w:p>
          <w:p w14:paraId="3CE70EF8" w14:textId="77777777" w:rsidR="003F67B2" w:rsidRPr="003F67B2" w:rsidRDefault="003F67B2" w:rsidP="003F67B2">
            <w:pPr>
              <w:spacing w:after="0" w:line="240" w:lineRule="auto"/>
              <w:rPr>
                <w:szCs w:val="24"/>
                <w:u w:val="none"/>
              </w:rPr>
            </w:pPr>
          </w:p>
        </w:tc>
        <w:tc>
          <w:tcPr>
            <w:tcW w:w="4678" w:type="dxa"/>
          </w:tcPr>
          <w:p w14:paraId="073601A9" w14:textId="77777777" w:rsidR="003F67B2" w:rsidRPr="003F67B2" w:rsidRDefault="003F67B2" w:rsidP="003F67B2">
            <w:pPr>
              <w:spacing w:after="0" w:line="240" w:lineRule="auto"/>
              <w:rPr>
                <w:szCs w:val="24"/>
                <w:u w:val="none"/>
              </w:rPr>
            </w:pPr>
            <w:r w:rsidRPr="003F67B2">
              <w:rPr>
                <w:szCs w:val="24"/>
                <w:u w:val="none"/>
              </w:rPr>
              <w:t>Review date:</w:t>
            </w:r>
          </w:p>
        </w:tc>
      </w:tr>
    </w:tbl>
    <w:p w14:paraId="63A757F3" w14:textId="77777777" w:rsidR="003F67B2" w:rsidRPr="003F67B2" w:rsidRDefault="003F67B2" w:rsidP="003F67B2">
      <w:pPr>
        <w:spacing w:after="0" w:line="240" w:lineRule="auto"/>
        <w:rPr>
          <w:szCs w:val="24"/>
        </w:rPr>
      </w:pPr>
    </w:p>
    <w:tbl>
      <w:tblPr>
        <w:tblStyle w:val="TableGrid2"/>
        <w:tblW w:w="15745" w:type="dxa"/>
        <w:tblLook w:val="04A0" w:firstRow="1" w:lastRow="0" w:firstColumn="1" w:lastColumn="0" w:noHBand="0" w:noVBand="1"/>
      </w:tblPr>
      <w:tblGrid>
        <w:gridCol w:w="1951"/>
        <w:gridCol w:w="425"/>
        <w:gridCol w:w="1526"/>
        <w:gridCol w:w="2160"/>
        <w:gridCol w:w="705"/>
        <w:gridCol w:w="1247"/>
        <w:gridCol w:w="1875"/>
        <w:gridCol w:w="1134"/>
        <w:gridCol w:w="818"/>
        <w:gridCol w:w="840"/>
        <w:gridCol w:w="1112"/>
        <w:gridCol w:w="490"/>
        <w:gridCol w:w="1462"/>
      </w:tblGrid>
      <w:tr w:rsidR="003F67B2" w:rsidRPr="003F67B2" w14:paraId="76B8F8A5" w14:textId="77777777" w:rsidTr="00F60D67">
        <w:tc>
          <w:tcPr>
            <w:tcW w:w="2376" w:type="dxa"/>
            <w:gridSpan w:val="2"/>
          </w:tcPr>
          <w:p w14:paraId="25E5F393" w14:textId="77777777" w:rsidR="003F67B2" w:rsidRPr="003F67B2" w:rsidRDefault="003F67B2" w:rsidP="003F67B2">
            <w:pPr>
              <w:spacing w:after="0" w:line="240" w:lineRule="auto"/>
              <w:rPr>
                <w:szCs w:val="24"/>
                <w:u w:val="none"/>
              </w:rPr>
            </w:pPr>
            <w:r w:rsidRPr="003F67B2">
              <w:rPr>
                <w:szCs w:val="24"/>
                <w:u w:val="none"/>
              </w:rPr>
              <w:t>Identify the hazards</w:t>
            </w:r>
          </w:p>
        </w:tc>
        <w:tc>
          <w:tcPr>
            <w:tcW w:w="4391" w:type="dxa"/>
            <w:gridSpan w:val="3"/>
          </w:tcPr>
          <w:p w14:paraId="01BE1045" w14:textId="77777777" w:rsidR="003F67B2" w:rsidRPr="003F67B2" w:rsidRDefault="003F67B2" w:rsidP="003F67B2">
            <w:pPr>
              <w:spacing w:after="0" w:line="240" w:lineRule="auto"/>
              <w:rPr>
                <w:bCs/>
                <w:szCs w:val="24"/>
                <w:u w:val="none"/>
              </w:rPr>
            </w:pPr>
            <w:r w:rsidRPr="003F67B2">
              <w:rPr>
                <w:rFonts w:cs="Arial"/>
                <w:u w:val="none"/>
              </w:rPr>
              <w:t>What is going well and not so well?</w:t>
            </w:r>
          </w:p>
        </w:tc>
        <w:tc>
          <w:tcPr>
            <w:tcW w:w="4256" w:type="dxa"/>
            <w:gridSpan w:val="3"/>
          </w:tcPr>
          <w:p w14:paraId="7382CD94" w14:textId="77777777" w:rsidR="003F67B2" w:rsidRPr="003F67B2" w:rsidRDefault="003F67B2" w:rsidP="003F67B2">
            <w:pPr>
              <w:spacing w:after="0" w:line="240" w:lineRule="auto"/>
              <w:rPr>
                <w:bCs/>
                <w:szCs w:val="24"/>
                <w:u w:val="none"/>
              </w:rPr>
            </w:pPr>
            <w:r w:rsidRPr="003F67B2">
              <w:rPr>
                <w:rFonts w:cs="Arial"/>
                <w:u w:val="none"/>
              </w:rPr>
              <w:t>What else could be done / action required?</w:t>
            </w:r>
          </w:p>
        </w:tc>
        <w:tc>
          <w:tcPr>
            <w:tcW w:w="1658" w:type="dxa"/>
            <w:gridSpan w:val="2"/>
          </w:tcPr>
          <w:p w14:paraId="7C158E8A" w14:textId="77777777" w:rsidR="003F67B2" w:rsidRPr="003F67B2" w:rsidRDefault="003F67B2" w:rsidP="003F67B2">
            <w:pPr>
              <w:spacing w:after="0" w:line="240" w:lineRule="auto"/>
              <w:rPr>
                <w:bCs/>
                <w:szCs w:val="24"/>
                <w:u w:val="none"/>
              </w:rPr>
            </w:pPr>
            <w:r w:rsidRPr="003F67B2">
              <w:rPr>
                <w:rFonts w:cs="Arial"/>
                <w:u w:val="none"/>
              </w:rPr>
              <w:t>Who will take this forward?</w:t>
            </w:r>
          </w:p>
        </w:tc>
        <w:tc>
          <w:tcPr>
            <w:tcW w:w="1602" w:type="dxa"/>
            <w:gridSpan w:val="2"/>
          </w:tcPr>
          <w:p w14:paraId="620A4AED" w14:textId="77777777" w:rsidR="003F67B2" w:rsidRPr="003F67B2" w:rsidRDefault="003F67B2" w:rsidP="003F67B2">
            <w:pPr>
              <w:spacing w:after="0" w:line="240" w:lineRule="auto"/>
              <w:rPr>
                <w:bCs/>
                <w:szCs w:val="24"/>
                <w:u w:val="none"/>
              </w:rPr>
            </w:pPr>
            <w:r w:rsidRPr="003F67B2">
              <w:rPr>
                <w:rFonts w:cs="Arial"/>
                <w:u w:val="none"/>
              </w:rPr>
              <w:t>How will staff receive feedback?</w:t>
            </w:r>
          </w:p>
        </w:tc>
        <w:tc>
          <w:tcPr>
            <w:tcW w:w="1462" w:type="dxa"/>
          </w:tcPr>
          <w:p w14:paraId="3FE95D9C" w14:textId="77777777" w:rsidR="003F67B2" w:rsidRPr="003F67B2" w:rsidRDefault="003F67B2" w:rsidP="003F67B2">
            <w:pPr>
              <w:spacing w:after="0" w:line="240" w:lineRule="auto"/>
              <w:rPr>
                <w:bCs/>
                <w:szCs w:val="24"/>
                <w:u w:val="none"/>
              </w:rPr>
            </w:pPr>
            <w:r w:rsidRPr="003F67B2">
              <w:rPr>
                <w:rFonts w:cs="Arial"/>
                <w:u w:val="none"/>
              </w:rPr>
              <w:t>Action Completed (Date and Signature)</w:t>
            </w:r>
          </w:p>
        </w:tc>
      </w:tr>
      <w:tr w:rsidR="003F67B2" w:rsidRPr="003F67B2" w14:paraId="0DF9071F" w14:textId="77777777" w:rsidTr="00F60D67">
        <w:tc>
          <w:tcPr>
            <w:tcW w:w="2376" w:type="dxa"/>
            <w:gridSpan w:val="2"/>
            <w:tcBorders>
              <w:top w:val="single" w:sz="4" w:space="0" w:color="000000"/>
              <w:left w:val="single" w:sz="4" w:space="0" w:color="000000"/>
              <w:bottom w:val="single" w:sz="4" w:space="0" w:color="000000"/>
            </w:tcBorders>
          </w:tcPr>
          <w:p w14:paraId="3127BD04" w14:textId="77777777" w:rsidR="003F67B2" w:rsidRPr="003F67B2" w:rsidRDefault="003F67B2" w:rsidP="003F67B2">
            <w:pPr>
              <w:snapToGrid w:val="0"/>
              <w:spacing w:after="0" w:line="240" w:lineRule="auto"/>
              <w:rPr>
                <w:bCs/>
                <w:u w:val="none"/>
              </w:rPr>
            </w:pPr>
            <w:r w:rsidRPr="003F67B2">
              <w:rPr>
                <w:bCs/>
                <w:u w:val="none"/>
              </w:rPr>
              <w:t xml:space="preserve">Demands - </w:t>
            </w:r>
            <w:r w:rsidRPr="003F67B2">
              <w:rPr>
                <w:bCs/>
                <w:i/>
                <w:iCs/>
                <w:u w:val="none"/>
              </w:rPr>
              <w:t>example</w:t>
            </w:r>
          </w:p>
          <w:p w14:paraId="5C8B0BA8" w14:textId="77777777" w:rsidR="003F67B2" w:rsidRPr="003F67B2" w:rsidRDefault="003F67B2" w:rsidP="003F67B2">
            <w:pPr>
              <w:snapToGrid w:val="0"/>
              <w:spacing w:after="0" w:line="240" w:lineRule="auto"/>
              <w:rPr>
                <w:u w:val="none"/>
              </w:rPr>
            </w:pPr>
          </w:p>
          <w:p w14:paraId="5D4B17A0" w14:textId="77777777" w:rsidR="003F67B2" w:rsidRPr="003F67B2" w:rsidRDefault="003F67B2" w:rsidP="003F67B2">
            <w:pPr>
              <w:snapToGrid w:val="0"/>
              <w:spacing w:after="0" w:line="240" w:lineRule="auto"/>
              <w:rPr>
                <w:u w:val="none"/>
              </w:rPr>
            </w:pPr>
          </w:p>
          <w:p w14:paraId="24D64F09" w14:textId="77777777" w:rsidR="003F67B2" w:rsidRPr="003F67B2" w:rsidRDefault="003F67B2" w:rsidP="003F67B2">
            <w:pPr>
              <w:snapToGrid w:val="0"/>
              <w:spacing w:after="0" w:line="240" w:lineRule="auto"/>
              <w:rPr>
                <w:u w:val="none"/>
              </w:rPr>
            </w:pPr>
          </w:p>
          <w:p w14:paraId="4CA2D40D" w14:textId="77777777" w:rsidR="003F67B2" w:rsidRPr="003F67B2" w:rsidRDefault="003F67B2" w:rsidP="003F67B2">
            <w:pPr>
              <w:spacing w:after="0" w:line="240" w:lineRule="auto"/>
              <w:rPr>
                <w:bCs/>
                <w:szCs w:val="24"/>
                <w:u w:val="none"/>
              </w:rPr>
            </w:pPr>
          </w:p>
        </w:tc>
        <w:tc>
          <w:tcPr>
            <w:tcW w:w="4391" w:type="dxa"/>
            <w:gridSpan w:val="3"/>
          </w:tcPr>
          <w:p w14:paraId="1DADD103" w14:textId="77777777" w:rsidR="003F67B2" w:rsidRPr="003F67B2" w:rsidRDefault="003F67B2" w:rsidP="003F67B2">
            <w:pPr>
              <w:spacing w:after="0" w:line="240" w:lineRule="auto"/>
              <w:rPr>
                <w:b w:val="0"/>
                <w:szCs w:val="24"/>
                <w:u w:val="none"/>
              </w:rPr>
            </w:pPr>
            <w:r w:rsidRPr="003F67B2">
              <w:rPr>
                <w:b w:val="0"/>
                <w:szCs w:val="24"/>
                <w:u w:val="none"/>
              </w:rPr>
              <w:t>XXX suffers with lower back pain.</w:t>
            </w:r>
          </w:p>
          <w:p w14:paraId="30383536" w14:textId="77777777" w:rsidR="003F67B2" w:rsidRPr="003F67B2" w:rsidRDefault="003F67B2" w:rsidP="003F67B2">
            <w:pPr>
              <w:spacing w:after="0" w:line="240" w:lineRule="auto"/>
              <w:rPr>
                <w:b w:val="0"/>
                <w:szCs w:val="24"/>
                <w:u w:val="none"/>
              </w:rPr>
            </w:pPr>
          </w:p>
          <w:p w14:paraId="775E1947" w14:textId="77777777" w:rsidR="003F67B2" w:rsidRPr="003F67B2" w:rsidRDefault="003F67B2" w:rsidP="003F67B2">
            <w:pPr>
              <w:spacing w:after="0" w:line="240" w:lineRule="auto"/>
              <w:rPr>
                <w:b w:val="0"/>
                <w:szCs w:val="24"/>
                <w:u w:val="none"/>
              </w:rPr>
            </w:pPr>
          </w:p>
          <w:p w14:paraId="6FFCAFA0" w14:textId="77777777" w:rsidR="003F67B2" w:rsidRPr="003F67B2" w:rsidRDefault="003F67B2" w:rsidP="003F67B2">
            <w:pPr>
              <w:spacing w:after="0" w:line="240" w:lineRule="auto"/>
              <w:rPr>
                <w:b w:val="0"/>
                <w:szCs w:val="24"/>
                <w:u w:val="none"/>
              </w:rPr>
            </w:pPr>
            <w:r w:rsidRPr="003F67B2">
              <w:rPr>
                <w:b w:val="0"/>
                <w:szCs w:val="24"/>
                <w:u w:val="none"/>
              </w:rPr>
              <w:t xml:space="preserve">XXX explained they enjoy their role, but has found the demands of the travel required for their role has had a negative effect on their health, </w:t>
            </w:r>
            <w:proofErr w:type="gramStart"/>
            <w:r w:rsidRPr="003F67B2">
              <w:rPr>
                <w:b w:val="0"/>
                <w:szCs w:val="24"/>
                <w:u w:val="none"/>
              </w:rPr>
              <w:t>however</w:t>
            </w:r>
            <w:proofErr w:type="gramEnd"/>
            <w:r w:rsidRPr="003F67B2">
              <w:rPr>
                <w:b w:val="0"/>
                <w:szCs w:val="24"/>
                <w:u w:val="none"/>
              </w:rPr>
              <w:t xml:space="preserve"> there has been a change to the district XX manages.</w:t>
            </w:r>
          </w:p>
          <w:p w14:paraId="4BEA90A0" w14:textId="77777777" w:rsidR="003F67B2" w:rsidRPr="003F67B2" w:rsidRDefault="003F67B2" w:rsidP="003F67B2">
            <w:pPr>
              <w:spacing w:after="0" w:line="240" w:lineRule="auto"/>
              <w:rPr>
                <w:b w:val="0"/>
                <w:szCs w:val="24"/>
                <w:u w:val="none"/>
              </w:rPr>
            </w:pPr>
          </w:p>
          <w:p w14:paraId="00BB1B94" w14:textId="77777777" w:rsidR="003F67B2" w:rsidRPr="003F67B2" w:rsidRDefault="003F67B2" w:rsidP="003F67B2">
            <w:pPr>
              <w:spacing w:after="0" w:line="240" w:lineRule="auto"/>
              <w:rPr>
                <w:b w:val="0"/>
                <w:szCs w:val="24"/>
                <w:u w:val="none"/>
              </w:rPr>
            </w:pPr>
          </w:p>
        </w:tc>
        <w:tc>
          <w:tcPr>
            <w:tcW w:w="4256" w:type="dxa"/>
            <w:gridSpan w:val="3"/>
          </w:tcPr>
          <w:p w14:paraId="251D9AE4" w14:textId="77777777" w:rsidR="003F67B2" w:rsidRPr="003F67B2" w:rsidRDefault="003F67B2" w:rsidP="003F67B2">
            <w:pPr>
              <w:spacing w:after="0" w:line="240" w:lineRule="auto"/>
              <w:rPr>
                <w:b w:val="0"/>
                <w:szCs w:val="24"/>
                <w:u w:val="none"/>
              </w:rPr>
            </w:pPr>
            <w:r w:rsidRPr="003F67B2">
              <w:rPr>
                <w:b w:val="0"/>
                <w:szCs w:val="24"/>
                <w:u w:val="none"/>
              </w:rPr>
              <w:t>XXX now manages the district closer to home, which reduces the travel.</w:t>
            </w:r>
          </w:p>
          <w:p w14:paraId="7BCBD10D" w14:textId="77777777" w:rsidR="003F67B2" w:rsidRPr="003F67B2" w:rsidRDefault="003F67B2" w:rsidP="003F67B2">
            <w:pPr>
              <w:spacing w:after="0" w:line="240" w:lineRule="auto"/>
              <w:rPr>
                <w:b w:val="0"/>
                <w:szCs w:val="24"/>
                <w:u w:val="none"/>
              </w:rPr>
            </w:pPr>
          </w:p>
          <w:p w14:paraId="551FDC37" w14:textId="77777777" w:rsidR="003F67B2" w:rsidRPr="003F67B2" w:rsidRDefault="003F67B2" w:rsidP="003F67B2">
            <w:pPr>
              <w:spacing w:after="0" w:line="240" w:lineRule="auto"/>
              <w:rPr>
                <w:b w:val="0"/>
                <w:szCs w:val="24"/>
                <w:u w:val="none"/>
              </w:rPr>
            </w:pPr>
          </w:p>
          <w:p w14:paraId="42500F35" w14:textId="77777777" w:rsidR="003F67B2" w:rsidRPr="003F67B2" w:rsidRDefault="003F67B2" w:rsidP="003F67B2">
            <w:pPr>
              <w:spacing w:after="0" w:line="240" w:lineRule="auto"/>
              <w:rPr>
                <w:b w:val="0"/>
                <w:szCs w:val="24"/>
                <w:u w:val="none"/>
              </w:rPr>
            </w:pPr>
            <w:r w:rsidRPr="003F67B2">
              <w:rPr>
                <w:b w:val="0"/>
                <w:szCs w:val="24"/>
                <w:u w:val="none"/>
              </w:rPr>
              <w:t>XXX’s manager has agreed they can work from home when possible and agreed flexible hours.</w:t>
            </w:r>
          </w:p>
          <w:p w14:paraId="14644D4E" w14:textId="77777777" w:rsidR="003F67B2" w:rsidRPr="003F67B2" w:rsidRDefault="003F67B2" w:rsidP="003F67B2">
            <w:pPr>
              <w:spacing w:after="0" w:line="240" w:lineRule="auto"/>
              <w:rPr>
                <w:b w:val="0"/>
                <w:szCs w:val="24"/>
                <w:u w:val="none"/>
              </w:rPr>
            </w:pPr>
          </w:p>
          <w:p w14:paraId="66F67623" w14:textId="77777777" w:rsidR="003F67B2" w:rsidRPr="003F67B2" w:rsidRDefault="003F67B2" w:rsidP="003F67B2">
            <w:pPr>
              <w:spacing w:after="0" w:line="240" w:lineRule="auto"/>
              <w:rPr>
                <w:b w:val="0"/>
                <w:szCs w:val="24"/>
                <w:u w:val="none"/>
              </w:rPr>
            </w:pPr>
          </w:p>
        </w:tc>
        <w:tc>
          <w:tcPr>
            <w:tcW w:w="1658" w:type="dxa"/>
            <w:gridSpan w:val="2"/>
          </w:tcPr>
          <w:p w14:paraId="181EFD86" w14:textId="77777777" w:rsidR="003F67B2" w:rsidRPr="003F67B2" w:rsidRDefault="003F67B2" w:rsidP="003F67B2">
            <w:pPr>
              <w:spacing w:after="0" w:line="240" w:lineRule="auto"/>
              <w:rPr>
                <w:b w:val="0"/>
                <w:szCs w:val="24"/>
                <w:u w:val="none"/>
              </w:rPr>
            </w:pPr>
            <w:r w:rsidRPr="003F67B2">
              <w:rPr>
                <w:b w:val="0"/>
                <w:szCs w:val="24"/>
                <w:u w:val="none"/>
              </w:rPr>
              <w:t>Manager</w:t>
            </w:r>
          </w:p>
          <w:p w14:paraId="77F0CB3A" w14:textId="77777777" w:rsidR="003F67B2" w:rsidRPr="003F67B2" w:rsidRDefault="003F67B2" w:rsidP="003F67B2">
            <w:pPr>
              <w:spacing w:after="0" w:line="240" w:lineRule="auto"/>
              <w:rPr>
                <w:b w:val="0"/>
                <w:szCs w:val="24"/>
                <w:u w:val="none"/>
              </w:rPr>
            </w:pPr>
          </w:p>
          <w:p w14:paraId="6BB17032" w14:textId="77777777" w:rsidR="003F67B2" w:rsidRPr="003F67B2" w:rsidRDefault="003F67B2" w:rsidP="003F67B2">
            <w:pPr>
              <w:spacing w:after="0" w:line="240" w:lineRule="auto"/>
              <w:rPr>
                <w:b w:val="0"/>
                <w:szCs w:val="24"/>
                <w:u w:val="none"/>
              </w:rPr>
            </w:pPr>
          </w:p>
          <w:p w14:paraId="112A1F62" w14:textId="77777777" w:rsidR="003F67B2" w:rsidRPr="003F67B2" w:rsidRDefault="003F67B2" w:rsidP="003F67B2">
            <w:pPr>
              <w:spacing w:after="0" w:line="240" w:lineRule="auto"/>
              <w:rPr>
                <w:b w:val="0"/>
                <w:szCs w:val="24"/>
                <w:u w:val="none"/>
              </w:rPr>
            </w:pPr>
          </w:p>
          <w:p w14:paraId="1802B7C3" w14:textId="77777777" w:rsidR="003F67B2" w:rsidRPr="003F67B2" w:rsidRDefault="003F67B2" w:rsidP="003F67B2">
            <w:pPr>
              <w:spacing w:after="0" w:line="240" w:lineRule="auto"/>
              <w:rPr>
                <w:b w:val="0"/>
                <w:szCs w:val="24"/>
                <w:u w:val="none"/>
              </w:rPr>
            </w:pPr>
            <w:r w:rsidRPr="003F67B2">
              <w:rPr>
                <w:b w:val="0"/>
                <w:szCs w:val="24"/>
                <w:u w:val="none"/>
              </w:rPr>
              <w:t>Manager</w:t>
            </w:r>
          </w:p>
          <w:p w14:paraId="3B50806B" w14:textId="77777777" w:rsidR="003F67B2" w:rsidRPr="003F67B2" w:rsidRDefault="003F67B2" w:rsidP="003F67B2">
            <w:pPr>
              <w:spacing w:after="0" w:line="240" w:lineRule="auto"/>
              <w:rPr>
                <w:b w:val="0"/>
                <w:szCs w:val="24"/>
                <w:u w:val="none"/>
              </w:rPr>
            </w:pPr>
          </w:p>
          <w:p w14:paraId="1A5B54C7" w14:textId="77777777" w:rsidR="003F67B2" w:rsidRPr="003F67B2" w:rsidRDefault="003F67B2" w:rsidP="003F67B2">
            <w:pPr>
              <w:spacing w:after="0" w:line="240" w:lineRule="auto"/>
              <w:rPr>
                <w:b w:val="0"/>
                <w:szCs w:val="24"/>
                <w:u w:val="none"/>
              </w:rPr>
            </w:pPr>
          </w:p>
          <w:p w14:paraId="3CD009D8" w14:textId="77777777" w:rsidR="003F67B2" w:rsidRPr="003F67B2" w:rsidRDefault="003F67B2" w:rsidP="003F67B2">
            <w:pPr>
              <w:spacing w:after="0" w:line="240" w:lineRule="auto"/>
              <w:rPr>
                <w:b w:val="0"/>
                <w:szCs w:val="24"/>
                <w:u w:val="none"/>
              </w:rPr>
            </w:pPr>
          </w:p>
          <w:p w14:paraId="14167C1D" w14:textId="77777777" w:rsidR="003F67B2" w:rsidRPr="003F67B2" w:rsidRDefault="003F67B2" w:rsidP="003F67B2">
            <w:pPr>
              <w:spacing w:after="0" w:line="240" w:lineRule="auto"/>
              <w:rPr>
                <w:b w:val="0"/>
                <w:szCs w:val="24"/>
                <w:u w:val="none"/>
              </w:rPr>
            </w:pPr>
          </w:p>
        </w:tc>
        <w:tc>
          <w:tcPr>
            <w:tcW w:w="1602" w:type="dxa"/>
            <w:gridSpan w:val="2"/>
          </w:tcPr>
          <w:p w14:paraId="3DA41371" w14:textId="77777777" w:rsidR="003F67B2" w:rsidRPr="003F67B2" w:rsidRDefault="003F67B2" w:rsidP="003F67B2">
            <w:pPr>
              <w:spacing w:after="0" w:line="240" w:lineRule="auto"/>
              <w:rPr>
                <w:b w:val="0"/>
                <w:szCs w:val="24"/>
                <w:u w:val="none"/>
              </w:rPr>
            </w:pPr>
            <w:r w:rsidRPr="003F67B2">
              <w:rPr>
                <w:b w:val="0"/>
                <w:szCs w:val="24"/>
                <w:u w:val="none"/>
              </w:rPr>
              <w:t>Through 1:1 or supervision meetings.</w:t>
            </w:r>
          </w:p>
          <w:p w14:paraId="5A8AA4A6" w14:textId="77777777" w:rsidR="003F67B2" w:rsidRPr="003F67B2" w:rsidRDefault="003F67B2" w:rsidP="003F67B2">
            <w:pPr>
              <w:spacing w:after="0" w:line="240" w:lineRule="auto"/>
              <w:rPr>
                <w:b w:val="0"/>
                <w:szCs w:val="24"/>
                <w:u w:val="none"/>
              </w:rPr>
            </w:pPr>
          </w:p>
          <w:p w14:paraId="13DB62E7" w14:textId="77777777" w:rsidR="003F67B2" w:rsidRPr="003F67B2" w:rsidRDefault="003F67B2" w:rsidP="003F67B2">
            <w:pPr>
              <w:spacing w:after="0" w:line="240" w:lineRule="auto"/>
              <w:rPr>
                <w:b w:val="0"/>
                <w:szCs w:val="24"/>
                <w:u w:val="none"/>
              </w:rPr>
            </w:pPr>
            <w:r w:rsidRPr="003F67B2">
              <w:rPr>
                <w:b w:val="0"/>
                <w:szCs w:val="24"/>
                <w:u w:val="none"/>
              </w:rPr>
              <w:t>Through 1:1 or supervision meetings.</w:t>
            </w:r>
          </w:p>
          <w:p w14:paraId="626DEF4A" w14:textId="77777777" w:rsidR="003F67B2" w:rsidRPr="003F67B2" w:rsidRDefault="003F67B2" w:rsidP="003F67B2">
            <w:pPr>
              <w:spacing w:after="0" w:line="240" w:lineRule="auto"/>
              <w:rPr>
                <w:b w:val="0"/>
                <w:szCs w:val="24"/>
                <w:u w:val="none"/>
              </w:rPr>
            </w:pPr>
          </w:p>
          <w:p w14:paraId="2E81CCA4" w14:textId="77777777" w:rsidR="003F67B2" w:rsidRPr="003F67B2" w:rsidRDefault="003F67B2" w:rsidP="003F67B2">
            <w:pPr>
              <w:spacing w:after="0" w:line="240" w:lineRule="auto"/>
              <w:rPr>
                <w:b w:val="0"/>
                <w:szCs w:val="24"/>
                <w:u w:val="none"/>
              </w:rPr>
            </w:pPr>
          </w:p>
        </w:tc>
        <w:tc>
          <w:tcPr>
            <w:tcW w:w="1462" w:type="dxa"/>
          </w:tcPr>
          <w:p w14:paraId="4494727D" w14:textId="77777777" w:rsidR="003F67B2" w:rsidRPr="003F67B2" w:rsidRDefault="003F67B2" w:rsidP="003F67B2">
            <w:pPr>
              <w:spacing w:after="0" w:line="240" w:lineRule="auto"/>
              <w:rPr>
                <w:bCs/>
                <w:szCs w:val="24"/>
                <w:u w:val="none"/>
              </w:rPr>
            </w:pPr>
          </w:p>
        </w:tc>
      </w:tr>
      <w:tr w:rsidR="003F67B2" w:rsidRPr="003F67B2" w14:paraId="3E1B5F1E" w14:textId="77777777" w:rsidTr="00F60D67">
        <w:tc>
          <w:tcPr>
            <w:tcW w:w="2376" w:type="dxa"/>
            <w:gridSpan w:val="2"/>
            <w:tcBorders>
              <w:top w:val="single" w:sz="4" w:space="0" w:color="000000"/>
              <w:left w:val="single" w:sz="4" w:space="0" w:color="000000"/>
              <w:bottom w:val="single" w:sz="4" w:space="0" w:color="000000"/>
            </w:tcBorders>
          </w:tcPr>
          <w:p w14:paraId="2592DE58" w14:textId="77777777" w:rsidR="003F67B2" w:rsidRPr="003F67B2" w:rsidRDefault="003F67B2" w:rsidP="003F67B2">
            <w:pPr>
              <w:snapToGrid w:val="0"/>
              <w:spacing w:after="0" w:line="240" w:lineRule="auto"/>
              <w:rPr>
                <w:u w:val="none"/>
              </w:rPr>
            </w:pPr>
            <w:r w:rsidRPr="003F67B2">
              <w:rPr>
                <w:u w:val="none"/>
              </w:rPr>
              <w:t>Control</w:t>
            </w:r>
          </w:p>
          <w:p w14:paraId="0E68A4A6" w14:textId="77777777" w:rsidR="003F67B2" w:rsidRPr="003F67B2" w:rsidRDefault="003F67B2" w:rsidP="003F67B2">
            <w:pPr>
              <w:snapToGrid w:val="0"/>
              <w:spacing w:after="0" w:line="240" w:lineRule="auto"/>
              <w:rPr>
                <w:u w:val="none"/>
              </w:rPr>
            </w:pPr>
          </w:p>
          <w:p w14:paraId="5F811D24" w14:textId="77777777" w:rsidR="003F67B2" w:rsidRPr="003F67B2" w:rsidRDefault="003F67B2" w:rsidP="003F67B2">
            <w:pPr>
              <w:snapToGrid w:val="0"/>
              <w:spacing w:after="0" w:line="240" w:lineRule="auto"/>
              <w:rPr>
                <w:u w:val="none"/>
              </w:rPr>
            </w:pPr>
          </w:p>
          <w:p w14:paraId="7747C7B0" w14:textId="77777777" w:rsidR="003F67B2" w:rsidRPr="003F67B2" w:rsidRDefault="003F67B2" w:rsidP="003F67B2">
            <w:pPr>
              <w:snapToGrid w:val="0"/>
              <w:spacing w:after="0" w:line="240" w:lineRule="auto"/>
              <w:rPr>
                <w:u w:val="none"/>
              </w:rPr>
            </w:pPr>
          </w:p>
          <w:p w14:paraId="17C4B46F" w14:textId="77777777" w:rsidR="003F67B2" w:rsidRPr="003F67B2" w:rsidRDefault="003F67B2" w:rsidP="003F67B2">
            <w:pPr>
              <w:spacing w:after="0" w:line="240" w:lineRule="auto"/>
              <w:rPr>
                <w:bCs/>
                <w:szCs w:val="24"/>
                <w:u w:val="none"/>
              </w:rPr>
            </w:pPr>
          </w:p>
        </w:tc>
        <w:tc>
          <w:tcPr>
            <w:tcW w:w="4391" w:type="dxa"/>
            <w:gridSpan w:val="3"/>
          </w:tcPr>
          <w:p w14:paraId="704AC5C9" w14:textId="77777777" w:rsidR="003F67B2" w:rsidRPr="003F67B2" w:rsidRDefault="003F67B2" w:rsidP="003F67B2">
            <w:pPr>
              <w:spacing w:after="0" w:line="240" w:lineRule="auto"/>
              <w:rPr>
                <w:bCs/>
                <w:szCs w:val="24"/>
                <w:u w:val="none"/>
              </w:rPr>
            </w:pPr>
          </w:p>
        </w:tc>
        <w:tc>
          <w:tcPr>
            <w:tcW w:w="4256" w:type="dxa"/>
            <w:gridSpan w:val="3"/>
          </w:tcPr>
          <w:p w14:paraId="7F92AA73" w14:textId="77777777" w:rsidR="003F67B2" w:rsidRPr="003F67B2" w:rsidRDefault="003F67B2" w:rsidP="003F67B2">
            <w:pPr>
              <w:spacing w:after="0" w:line="240" w:lineRule="auto"/>
              <w:rPr>
                <w:bCs/>
                <w:szCs w:val="24"/>
                <w:u w:val="none"/>
              </w:rPr>
            </w:pPr>
          </w:p>
        </w:tc>
        <w:tc>
          <w:tcPr>
            <w:tcW w:w="1658" w:type="dxa"/>
            <w:gridSpan w:val="2"/>
          </w:tcPr>
          <w:p w14:paraId="38A1F67D" w14:textId="77777777" w:rsidR="003F67B2" w:rsidRPr="003F67B2" w:rsidRDefault="003F67B2" w:rsidP="003F67B2">
            <w:pPr>
              <w:spacing w:after="0" w:line="240" w:lineRule="auto"/>
              <w:rPr>
                <w:bCs/>
                <w:szCs w:val="24"/>
                <w:u w:val="none"/>
              </w:rPr>
            </w:pPr>
          </w:p>
        </w:tc>
        <w:tc>
          <w:tcPr>
            <w:tcW w:w="1602" w:type="dxa"/>
            <w:gridSpan w:val="2"/>
          </w:tcPr>
          <w:p w14:paraId="3879E4DD" w14:textId="77777777" w:rsidR="003F67B2" w:rsidRPr="003F67B2" w:rsidRDefault="003F67B2" w:rsidP="003F67B2">
            <w:pPr>
              <w:spacing w:after="0" w:line="240" w:lineRule="auto"/>
              <w:rPr>
                <w:bCs/>
                <w:szCs w:val="24"/>
                <w:u w:val="none"/>
              </w:rPr>
            </w:pPr>
          </w:p>
        </w:tc>
        <w:tc>
          <w:tcPr>
            <w:tcW w:w="1462" w:type="dxa"/>
          </w:tcPr>
          <w:p w14:paraId="374DC8C1" w14:textId="77777777" w:rsidR="003F67B2" w:rsidRPr="003F67B2" w:rsidRDefault="003F67B2" w:rsidP="003F67B2">
            <w:pPr>
              <w:spacing w:after="0" w:line="240" w:lineRule="auto"/>
              <w:rPr>
                <w:bCs/>
                <w:szCs w:val="24"/>
                <w:u w:val="none"/>
              </w:rPr>
            </w:pPr>
          </w:p>
        </w:tc>
      </w:tr>
      <w:tr w:rsidR="003F67B2" w:rsidRPr="003F67B2" w14:paraId="1F19EEF4" w14:textId="77777777" w:rsidTr="00F60D67">
        <w:tc>
          <w:tcPr>
            <w:tcW w:w="2376" w:type="dxa"/>
            <w:gridSpan w:val="2"/>
            <w:tcBorders>
              <w:top w:val="single" w:sz="4" w:space="0" w:color="000000"/>
              <w:left w:val="single" w:sz="4" w:space="0" w:color="000000"/>
              <w:bottom w:val="single" w:sz="4" w:space="0" w:color="000000"/>
            </w:tcBorders>
          </w:tcPr>
          <w:p w14:paraId="3B1CD4EB" w14:textId="77777777" w:rsidR="003F67B2" w:rsidRPr="003F67B2" w:rsidRDefault="003F67B2" w:rsidP="003F67B2">
            <w:pPr>
              <w:snapToGrid w:val="0"/>
              <w:spacing w:after="0" w:line="240" w:lineRule="auto"/>
              <w:rPr>
                <w:u w:val="none"/>
              </w:rPr>
            </w:pPr>
            <w:r w:rsidRPr="003F67B2">
              <w:rPr>
                <w:u w:val="none"/>
              </w:rPr>
              <w:t>Support</w:t>
            </w:r>
          </w:p>
          <w:p w14:paraId="5C211F19" w14:textId="77777777" w:rsidR="003F67B2" w:rsidRPr="003F67B2" w:rsidRDefault="003F67B2" w:rsidP="003F67B2">
            <w:pPr>
              <w:snapToGrid w:val="0"/>
              <w:spacing w:after="0" w:line="240" w:lineRule="auto"/>
              <w:rPr>
                <w:u w:val="none"/>
              </w:rPr>
            </w:pPr>
          </w:p>
          <w:p w14:paraId="7DB2F937" w14:textId="77777777" w:rsidR="003F67B2" w:rsidRPr="003F67B2" w:rsidRDefault="003F67B2" w:rsidP="003F67B2">
            <w:pPr>
              <w:snapToGrid w:val="0"/>
              <w:spacing w:after="0" w:line="240" w:lineRule="auto"/>
              <w:rPr>
                <w:u w:val="none"/>
              </w:rPr>
            </w:pPr>
          </w:p>
          <w:p w14:paraId="560FABD7" w14:textId="77777777" w:rsidR="003F67B2" w:rsidRPr="003F67B2" w:rsidRDefault="003F67B2" w:rsidP="003F67B2">
            <w:pPr>
              <w:snapToGrid w:val="0"/>
              <w:spacing w:after="0" w:line="240" w:lineRule="auto"/>
              <w:rPr>
                <w:u w:val="none"/>
              </w:rPr>
            </w:pPr>
          </w:p>
          <w:p w14:paraId="3240307F" w14:textId="77777777" w:rsidR="003F67B2" w:rsidRPr="003F67B2" w:rsidRDefault="003F67B2" w:rsidP="003F67B2">
            <w:pPr>
              <w:spacing w:after="0" w:line="240" w:lineRule="auto"/>
              <w:rPr>
                <w:bCs/>
                <w:szCs w:val="24"/>
                <w:u w:val="none"/>
              </w:rPr>
            </w:pPr>
          </w:p>
        </w:tc>
        <w:tc>
          <w:tcPr>
            <w:tcW w:w="4391" w:type="dxa"/>
            <w:gridSpan w:val="3"/>
          </w:tcPr>
          <w:p w14:paraId="6391465C" w14:textId="77777777" w:rsidR="003F67B2" w:rsidRPr="003F67B2" w:rsidRDefault="003F67B2" w:rsidP="003F67B2">
            <w:pPr>
              <w:spacing w:after="0" w:line="240" w:lineRule="auto"/>
              <w:rPr>
                <w:bCs/>
                <w:szCs w:val="24"/>
                <w:u w:val="none"/>
              </w:rPr>
            </w:pPr>
          </w:p>
        </w:tc>
        <w:tc>
          <w:tcPr>
            <w:tcW w:w="4256" w:type="dxa"/>
            <w:gridSpan w:val="3"/>
          </w:tcPr>
          <w:p w14:paraId="57452989" w14:textId="77777777" w:rsidR="003F67B2" w:rsidRPr="003F67B2" w:rsidRDefault="003F67B2" w:rsidP="003F67B2">
            <w:pPr>
              <w:spacing w:after="0" w:line="240" w:lineRule="auto"/>
              <w:rPr>
                <w:bCs/>
                <w:szCs w:val="24"/>
                <w:u w:val="none"/>
              </w:rPr>
            </w:pPr>
          </w:p>
        </w:tc>
        <w:tc>
          <w:tcPr>
            <w:tcW w:w="1658" w:type="dxa"/>
            <w:gridSpan w:val="2"/>
          </w:tcPr>
          <w:p w14:paraId="13575F1D" w14:textId="77777777" w:rsidR="003F67B2" w:rsidRPr="003F67B2" w:rsidRDefault="003F67B2" w:rsidP="003F67B2">
            <w:pPr>
              <w:spacing w:after="0" w:line="240" w:lineRule="auto"/>
              <w:rPr>
                <w:bCs/>
                <w:szCs w:val="24"/>
                <w:u w:val="none"/>
              </w:rPr>
            </w:pPr>
          </w:p>
        </w:tc>
        <w:tc>
          <w:tcPr>
            <w:tcW w:w="1602" w:type="dxa"/>
            <w:gridSpan w:val="2"/>
          </w:tcPr>
          <w:p w14:paraId="19E8960F" w14:textId="77777777" w:rsidR="003F67B2" w:rsidRPr="003F67B2" w:rsidRDefault="003F67B2" w:rsidP="003F67B2">
            <w:pPr>
              <w:spacing w:after="0" w:line="240" w:lineRule="auto"/>
              <w:rPr>
                <w:bCs/>
                <w:szCs w:val="24"/>
                <w:u w:val="none"/>
              </w:rPr>
            </w:pPr>
          </w:p>
        </w:tc>
        <w:tc>
          <w:tcPr>
            <w:tcW w:w="1462" w:type="dxa"/>
          </w:tcPr>
          <w:p w14:paraId="0AD16B9C" w14:textId="77777777" w:rsidR="003F67B2" w:rsidRPr="003F67B2" w:rsidRDefault="003F67B2" w:rsidP="003F67B2">
            <w:pPr>
              <w:spacing w:after="0" w:line="240" w:lineRule="auto"/>
              <w:rPr>
                <w:bCs/>
                <w:szCs w:val="24"/>
                <w:u w:val="none"/>
              </w:rPr>
            </w:pPr>
          </w:p>
        </w:tc>
      </w:tr>
      <w:tr w:rsidR="003F67B2" w:rsidRPr="003F67B2" w14:paraId="3008A014" w14:textId="77777777" w:rsidTr="00F60D67">
        <w:tc>
          <w:tcPr>
            <w:tcW w:w="2376" w:type="dxa"/>
            <w:gridSpan w:val="2"/>
            <w:tcBorders>
              <w:top w:val="single" w:sz="4" w:space="0" w:color="000000"/>
              <w:left w:val="single" w:sz="4" w:space="0" w:color="000000"/>
              <w:bottom w:val="single" w:sz="4" w:space="0" w:color="000000"/>
            </w:tcBorders>
          </w:tcPr>
          <w:p w14:paraId="40F0D1B8" w14:textId="77777777" w:rsidR="003F67B2" w:rsidRPr="003F67B2" w:rsidRDefault="003F67B2" w:rsidP="003F67B2">
            <w:pPr>
              <w:snapToGrid w:val="0"/>
              <w:spacing w:after="0" w:line="240" w:lineRule="auto"/>
              <w:rPr>
                <w:u w:val="none"/>
              </w:rPr>
            </w:pPr>
            <w:r w:rsidRPr="003F67B2">
              <w:rPr>
                <w:u w:val="none"/>
              </w:rPr>
              <w:lastRenderedPageBreak/>
              <w:t>Relationships</w:t>
            </w:r>
          </w:p>
          <w:p w14:paraId="71AA59D4" w14:textId="77777777" w:rsidR="003F67B2" w:rsidRPr="003F67B2" w:rsidRDefault="003F67B2" w:rsidP="003F67B2">
            <w:pPr>
              <w:snapToGrid w:val="0"/>
              <w:spacing w:after="0" w:line="240" w:lineRule="auto"/>
              <w:rPr>
                <w:u w:val="none"/>
              </w:rPr>
            </w:pPr>
          </w:p>
          <w:p w14:paraId="2F451FFD" w14:textId="77777777" w:rsidR="003F67B2" w:rsidRPr="003F67B2" w:rsidRDefault="003F67B2" w:rsidP="003F67B2">
            <w:pPr>
              <w:snapToGrid w:val="0"/>
              <w:spacing w:after="0" w:line="240" w:lineRule="auto"/>
              <w:rPr>
                <w:u w:val="none"/>
              </w:rPr>
            </w:pPr>
          </w:p>
          <w:p w14:paraId="09E8FE10" w14:textId="77777777" w:rsidR="003F67B2" w:rsidRPr="003F67B2" w:rsidRDefault="003F67B2" w:rsidP="003F67B2">
            <w:pPr>
              <w:snapToGrid w:val="0"/>
              <w:spacing w:after="0" w:line="240" w:lineRule="auto"/>
              <w:rPr>
                <w:bCs/>
                <w:u w:val="none"/>
              </w:rPr>
            </w:pPr>
          </w:p>
          <w:p w14:paraId="4A67546C" w14:textId="77777777" w:rsidR="003F67B2" w:rsidRPr="003F67B2" w:rsidRDefault="003F67B2" w:rsidP="003F67B2">
            <w:pPr>
              <w:spacing w:after="0" w:line="240" w:lineRule="auto"/>
              <w:rPr>
                <w:bCs/>
                <w:szCs w:val="24"/>
                <w:u w:val="none"/>
              </w:rPr>
            </w:pPr>
          </w:p>
        </w:tc>
        <w:tc>
          <w:tcPr>
            <w:tcW w:w="4391" w:type="dxa"/>
            <w:gridSpan w:val="3"/>
          </w:tcPr>
          <w:p w14:paraId="791E9E4E" w14:textId="77777777" w:rsidR="003F67B2" w:rsidRPr="003F67B2" w:rsidRDefault="003F67B2" w:rsidP="003F67B2">
            <w:pPr>
              <w:spacing w:after="0" w:line="240" w:lineRule="auto"/>
              <w:rPr>
                <w:bCs/>
                <w:szCs w:val="24"/>
                <w:u w:val="none"/>
              </w:rPr>
            </w:pPr>
          </w:p>
        </w:tc>
        <w:tc>
          <w:tcPr>
            <w:tcW w:w="4256" w:type="dxa"/>
            <w:gridSpan w:val="3"/>
          </w:tcPr>
          <w:p w14:paraId="26AC05D5" w14:textId="77777777" w:rsidR="003F67B2" w:rsidRPr="003F67B2" w:rsidRDefault="003F67B2" w:rsidP="003F67B2">
            <w:pPr>
              <w:spacing w:after="0" w:line="240" w:lineRule="auto"/>
              <w:rPr>
                <w:bCs/>
                <w:szCs w:val="24"/>
                <w:u w:val="none"/>
              </w:rPr>
            </w:pPr>
          </w:p>
        </w:tc>
        <w:tc>
          <w:tcPr>
            <w:tcW w:w="1658" w:type="dxa"/>
            <w:gridSpan w:val="2"/>
          </w:tcPr>
          <w:p w14:paraId="30687AA5" w14:textId="77777777" w:rsidR="003F67B2" w:rsidRPr="003F67B2" w:rsidRDefault="003F67B2" w:rsidP="003F67B2">
            <w:pPr>
              <w:spacing w:after="0" w:line="240" w:lineRule="auto"/>
              <w:rPr>
                <w:bCs/>
                <w:szCs w:val="24"/>
                <w:u w:val="none"/>
              </w:rPr>
            </w:pPr>
          </w:p>
        </w:tc>
        <w:tc>
          <w:tcPr>
            <w:tcW w:w="1602" w:type="dxa"/>
            <w:gridSpan w:val="2"/>
          </w:tcPr>
          <w:p w14:paraId="3335E39C" w14:textId="77777777" w:rsidR="003F67B2" w:rsidRPr="003F67B2" w:rsidRDefault="003F67B2" w:rsidP="003F67B2">
            <w:pPr>
              <w:spacing w:after="0" w:line="240" w:lineRule="auto"/>
              <w:rPr>
                <w:bCs/>
                <w:szCs w:val="24"/>
                <w:u w:val="none"/>
              </w:rPr>
            </w:pPr>
          </w:p>
        </w:tc>
        <w:tc>
          <w:tcPr>
            <w:tcW w:w="1462" w:type="dxa"/>
          </w:tcPr>
          <w:p w14:paraId="35699F14" w14:textId="77777777" w:rsidR="003F67B2" w:rsidRPr="003F67B2" w:rsidRDefault="003F67B2" w:rsidP="003F67B2">
            <w:pPr>
              <w:spacing w:after="0" w:line="240" w:lineRule="auto"/>
              <w:rPr>
                <w:bCs/>
                <w:szCs w:val="24"/>
                <w:u w:val="none"/>
              </w:rPr>
            </w:pPr>
          </w:p>
        </w:tc>
      </w:tr>
      <w:tr w:rsidR="003F67B2" w:rsidRPr="003F67B2" w14:paraId="4548CA20" w14:textId="77777777" w:rsidTr="00F60D67">
        <w:tc>
          <w:tcPr>
            <w:tcW w:w="2376" w:type="dxa"/>
            <w:gridSpan w:val="2"/>
            <w:tcBorders>
              <w:top w:val="single" w:sz="4" w:space="0" w:color="000000"/>
              <w:left w:val="single" w:sz="4" w:space="0" w:color="000000"/>
              <w:bottom w:val="single" w:sz="4" w:space="0" w:color="000000"/>
            </w:tcBorders>
          </w:tcPr>
          <w:p w14:paraId="55F1E2A0" w14:textId="77777777" w:rsidR="003F67B2" w:rsidRPr="003F67B2" w:rsidRDefault="003F67B2" w:rsidP="003F67B2">
            <w:pPr>
              <w:snapToGrid w:val="0"/>
              <w:spacing w:after="0" w:line="240" w:lineRule="auto"/>
              <w:rPr>
                <w:u w:val="none"/>
              </w:rPr>
            </w:pPr>
            <w:r w:rsidRPr="003F67B2">
              <w:rPr>
                <w:u w:val="none"/>
              </w:rPr>
              <w:t>Role</w:t>
            </w:r>
          </w:p>
          <w:p w14:paraId="3B8FF947" w14:textId="77777777" w:rsidR="003F67B2" w:rsidRPr="003F67B2" w:rsidRDefault="003F67B2" w:rsidP="003F67B2">
            <w:pPr>
              <w:snapToGrid w:val="0"/>
              <w:spacing w:after="0" w:line="240" w:lineRule="auto"/>
              <w:rPr>
                <w:u w:val="none"/>
              </w:rPr>
            </w:pPr>
          </w:p>
          <w:p w14:paraId="1D5AFAE0" w14:textId="77777777" w:rsidR="003F67B2" w:rsidRPr="003F67B2" w:rsidRDefault="003F67B2" w:rsidP="003F67B2">
            <w:pPr>
              <w:snapToGrid w:val="0"/>
              <w:spacing w:after="0" w:line="240" w:lineRule="auto"/>
              <w:rPr>
                <w:u w:val="none"/>
              </w:rPr>
            </w:pPr>
          </w:p>
          <w:p w14:paraId="4657344C" w14:textId="77777777" w:rsidR="003F67B2" w:rsidRPr="003F67B2" w:rsidRDefault="003F67B2" w:rsidP="003F67B2">
            <w:pPr>
              <w:spacing w:after="0" w:line="240" w:lineRule="auto"/>
              <w:rPr>
                <w:bCs/>
                <w:szCs w:val="24"/>
                <w:u w:val="none"/>
              </w:rPr>
            </w:pPr>
          </w:p>
        </w:tc>
        <w:tc>
          <w:tcPr>
            <w:tcW w:w="4391" w:type="dxa"/>
            <w:gridSpan w:val="3"/>
          </w:tcPr>
          <w:p w14:paraId="1A7E280B" w14:textId="77777777" w:rsidR="003F67B2" w:rsidRPr="003F67B2" w:rsidRDefault="003F67B2" w:rsidP="003F67B2">
            <w:pPr>
              <w:spacing w:after="0" w:line="240" w:lineRule="auto"/>
              <w:rPr>
                <w:bCs/>
                <w:szCs w:val="24"/>
                <w:u w:val="none"/>
              </w:rPr>
            </w:pPr>
          </w:p>
        </w:tc>
        <w:tc>
          <w:tcPr>
            <w:tcW w:w="4256" w:type="dxa"/>
            <w:gridSpan w:val="3"/>
          </w:tcPr>
          <w:p w14:paraId="74D2FF11" w14:textId="77777777" w:rsidR="003F67B2" w:rsidRPr="003F67B2" w:rsidRDefault="003F67B2" w:rsidP="003F67B2">
            <w:pPr>
              <w:spacing w:after="0" w:line="240" w:lineRule="auto"/>
              <w:rPr>
                <w:bCs/>
                <w:szCs w:val="24"/>
                <w:u w:val="none"/>
              </w:rPr>
            </w:pPr>
          </w:p>
        </w:tc>
        <w:tc>
          <w:tcPr>
            <w:tcW w:w="1658" w:type="dxa"/>
            <w:gridSpan w:val="2"/>
          </w:tcPr>
          <w:p w14:paraId="5D901D8B" w14:textId="77777777" w:rsidR="003F67B2" w:rsidRPr="003F67B2" w:rsidRDefault="003F67B2" w:rsidP="003F67B2">
            <w:pPr>
              <w:spacing w:after="0" w:line="240" w:lineRule="auto"/>
              <w:rPr>
                <w:bCs/>
                <w:szCs w:val="24"/>
                <w:u w:val="none"/>
              </w:rPr>
            </w:pPr>
          </w:p>
        </w:tc>
        <w:tc>
          <w:tcPr>
            <w:tcW w:w="1602" w:type="dxa"/>
            <w:gridSpan w:val="2"/>
          </w:tcPr>
          <w:p w14:paraId="7CCA4CC3" w14:textId="77777777" w:rsidR="003F67B2" w:rsidRPr="003F67B2" w:rsidRDefault="003F67B2" w:rsidP="003F67B2">
            <w:pPr>
              <w:spacing w:after="0" w:line="240" w:lineRule="auto"/>
              <w:rPr>
                <w:bCs/>
                <w:szCs w:val="24"/>
                <w:u w:val="none"/>
              </w:rPr>
            </w:pPr>
          </w:p>
        </w:tc>
        <w:tc>
          <w:tcPr>
            <w:tcW w:w="1462" w:type="dxa"/>
          </w:tcPr>
          <w:p w14:paraId="77EFCAEC" w14:textId="77777777" w:rsidR="003F67B2" w:rsidRPr="003F67B2" w:rsidRDefault="003F67B2" w:rsidP="003F67B2">
            <w:pPr>
              <w:spacing w:after="0" w:line="240" w:lineRule="auto"/>
              <w:rPr>
                <w:bCs/>
                <w:szCs w:val="24"/>
                <w:u w:val="none"/>
              </w:rPr>
            </w:pPr>
          </w:p>
        </w:tc>
      </w:tr>
      <w:tr w:rsidR="003F67B2" w:rsidRPr="003F67B2" w14:paraId="3A169A1E" w14:textId="77777777" w:rsidTr="00F60D67">
        <w:tc>
          <w:tcPr>
            <w:tcW w:w="2376" w:type="dxa"/>
            <w:gridSpan w:val="2"/>
            <w:tcBorders>
              <w:top w:val="single" w:sz="4" w:space="0" w:color="000000"/>
              <w:left w:val="single" w:sz="4" w:space="0" w:color="000000"/>
              <w:bottom w:val="single" w:sz="4" w:space="0" w:color="000000"/>
            </w:tcBorders>
          </w:tcPr>
          <w:p w14:paraId="147F1A59" w14:textId="77777777" w:rsidR="003F67B2" w:rsidRPr="003F67B2" w:rsidRDefault="003F67B2" w:rsidP="003F67B2">
            <w:pPr>
              <w:snapToGrid w:val="0"/>
              <w:spacing w:after="0" w:line="240" w:lineRule="auto"/>
              <w:rPr>
                <w:u w:val="none"/>
              </w:rPr>
            </w:pPr>
            <w:r w:rsidRPr="003F67B2">
              <w:rPr>
                <w:u w:val="none"/>
              </w:rPr>
              <w:t>Change</w:t>
            </w:r>
          </w:p>
          <w:p w14:paraId="6B22914F" w14:textId="77777777" w:rsidR="003F67B2" w:rsidRPr="003F67B2" w:rsidRDefault="003F67B2" w:rsidP="003F67B2">
            <w:pPr>
              <w:snapToGrid w:val="0"/>
              <w:spacing w:after="0" w:line="240" w:lineRule="auto"/>
              <w:rPr>
                <w:u w:val="none"/>
              </w:rPr>
            </w:pPr>
          </w:p>
          <w:p w14:paraId="282D80C2" w14:textId="77777777" w:rsidR="003F67B2" w:rsidRPr="003F67B2" w:rsidRDefault="003F67B2" w:rsidP="003F67B2">
            <w:pPr>
              <w:snapToGrid w:val="0"/>
              <w:spacing w:after="0" w:line="240" w:lineRule="auto"/>
              <w:rPr>
                <w:u w:val="none"/>
              </w:rPr>
            </w:pPr>
          </w:p>
          <w:p w14:paraId="74B14C18" w14:textId="77777777" w:rsidR="003F67B2" w:rsidRPr="003F67B2" w:rsidRDefault="003F67B2" w:rsidP="003F67B2">
            <w:pPr>
              <w:snapToGrid w:val="0"/>
              <w:spacing w:after="0" w:line="240" w:lineRule="auto"/>
              <w:rPr>
                <w:u w:val="none"/>
              </w:rPr>
            </w:pPr>
          </w:p>
          <w:p w14:paraId="50C128B5" w14:textId="77777777" w:rsidR="003F67B2" w:rsidRPr="003F67B2" w:rsidRDefault="003F67B2" w:rsidP="003F67B2">
            <w:pPr>
              <w:spacing w:after="0" w:line="240" w:lineRule="auto"/>
              <w:rPr>
                <w:bCs/>
                <w:szCs w:val="24"/>
                <w:u w:val="none"/>
              </w:rPr>
            </w:pPr>
          </w:p>
        </w:tc>
        <w:tc>
          <w:tcPr>
            <w:tcW w:w="4391" w:type="dxa"/>
            <w:gridSpan w:val="3"/>
          </w:tcPr>
          <w:p w14:paraId="1D43887D" w14:textId="77777777" w:rsidR="003F67B2" w:rsidRPr="003F67B2" w:rsidRDefault="003F67B2" w:rsidP="003F67B2">
            <w:pPr>
              <w:spacing w:after="0" w:line="240" w:lineRule="auto"/>
              <w:rPr>
                <w:bCs/>
                <w:szCs w:val="24"/>
                <w:u w:val="none"/>
              </w:rPr>
            </w:pPr>
          </w:p>
        </w:tc>
        <w:tc>
          <w:tcPr>
            <w:tcW w:w="4256" w:type="dxa"/>
            <w:gridSpan w:val="3"/>
          </w:tcPr>
          <w:p w14:paraId="42D7E9FE" w14:textId="77777777" w:rsidR="003F67B2" w:rsidRPr="003F67B2" w:rsidRDefault="003F67B2" w:rsidP="003F67B2">
            <w:pPr>
              <w:spacing w:after="0" w:line="240" w:lineRule="auto"/>
              <w:rPr>
                <w:bCs/>
                <w:szCs w:val="24"/>
                <w:u w:val="none"/>
              </w:rPr>
            </w:pPr>
          </w:p>
        </w:tc>
        <w:tc>
          <w:tcPr>
            <w:tcW w:w="1658" w:type="dxa"/>
            <w:gridSpan w:val="2"/>
          </w:tcPr>
          <w:p w14:paraId="70389328" w14:textId="77777777" w:rsidR="003F67B2" w:rsidRPr="003F67B2" w:rsidRDefault="003F67B2" w:rsidP="003F67B2">
            <w:pPr>
              <w:spacing w:after="0" w:line="240" w:lineRule="auto"/>
              <w:rPr>
                <w:bCs/>
                <w:szCs w:val="24"/>
                <w:u w:val="none"/>
              </w:rPr>
            </w:pPr>
          </w:p>
        </w:tc>
        <w:tc>
          <w:tcPr>
            <w:tcW w:w="1602" w:type="dxa"/>
            <w:gridSpan w:val="2"/>
          </w:tcPr>
          <w:p w14:paraId="45725639" w14:textId="77777777" w:rsidR="003F67B2" w:rsidRPr="003F67B2" w:rsidRDefault="003F67B2" w:rsidP="003F67B2">
            <w:pPr>
              <w:spacing w:after="0" w:line="240" w:lineRule="auto"/>
              <w:rPr>
                <w:bCs/>
                <w:szCs w:val="24"/>
                <w:u w:val="none"/>
              </w:rPr>
            </w:pPr>
          </w:p>
        </w:tc>
        <w:tc>
          <w:tcPr>
            <w:tcW w:w="1462" w:type="dxa"/>
          </w:tcPr>
          <w:p w14:paraId="4E62A9BD" w14:textId="77777777" w:rsidR="003F67B2" w:rsidRPr="003F67B2" w:rsidRDefault="003F67B2" w:rsidP="003F67B2">
            <w:pPr>
              <w:spacing w:after="0" w:line="240" w:lineRule="auto"/>
              <w:rPr>
                <w:bCs/>
                <w:szCs w:val="24"/>
                <w:u w:val="none"/>
              </w:rPr>
            </w:pPr>
          </w:p>
        </w:tc>
      </w:tr>
      <w:tr w:rsidR="004C33C1" w:rsidRPr="003F67B2" w14:paraId="6833F1DA" w14:textId="77777777" w:rsidTr="00F60D67">
        <w:tc>
          <w:tcPr>
            <w:tcW w:w="15745" w:type="dxa"/>
            <w:gridSpan w:val="13"/>
          </w:tcPr>
          <w:p w14:paraId="10233E4D" w14:textId="77777777" w:rsidR="004C33C1" w:rsidRPr="003F67B2" w:rsidRDefault="004C33C1" w:rsidP="003F67B2">
            <w:pPr>
              <w:spacing w:after="0" w:line="240" w:lineRule="auto"/>
              <w:rPr>
                <w:szCs w:val="24"/>
                <w:u w:val="none"/>
              </w:rPr>
            </w:pPr>
            <w:r w:rsidRPr="003F67B2">
              <w:rPr>
                <w:szCs w:val="24"/>
                <w:u w:val="none"/>
              </w:rPr>
              <w:t>Summary</w:t>
            </w:r>
          </w:p>
          <w:p w14:paraId="3319DBCD" w14:textId="77777777" w:rsidR="004C33C1" w:rsidRPr="003F67B2" w:rsidRDefault="004C33C1" w:rsidP="003F67B2">
            <w:pPr>
              <w:spacing w:after="0" w:line="240" w:lineRule="auto"/>
              <w:rPr>
                <w:bCs/>
                <w:szCs w:val="24"/>
                <w:u w:val="none"/>
              </w:rPr>
            </w:pPr>
          </w:p>
          <w:p w14:paraId="02121A6C" w14:textId="77777777" w:rsidR="004C33C1" w:rsidRPr="003F67B2" w:rsidRDefault="004C33C1" w:rsidP="003F67B2">
            <w:pPr>
              <w:spacing w:after="0" w:line="240" w:lineRule="auto"/>
              <w:rPr>
                <w:bCs/>
                <w:szCs w:val="24"/>
                <w:u w:val="none"/>
              </w:rPr>
            </w:pPr>
          </w:p>
          <w:p w14:paraId="0B8C57A3" w14:textId="77777777" w:rsidR="004C33C1" w:rsidRPr="003F67B2" w:rsidRDefault="004C33C1" w:rsidP="003F67B2">
            <w:pPr>
              <w:spacing w:after="0" w:line="240" w:lineRule="auto"/>
              <w:rPr>
                <w:bCs/>
                <w:szCs w:val="24"/>
                <w:u w:val="none"/>
              </w:rPr>
            </w:pPr>
          </w:p>
          <w:p w14:paraId="220AB6C0" w14:textId="77777777" w:rsidR="004C33C1" w:rsidRPr="003F67B2" w:rsidRDefault="004C33C1" w:rsidP="003F67B2">
            <w:pPr>
              <w:spacing w:after="0" w:line="240" w:lineRule="auto"/>
              <w:rPr>
                <w:bCs/>
                <w:szCs w:val="24"/>
                <w:u w:val="none"/>
              </w:rPr>
            </w:pPr>
          </w:p>
          <w:p w14:paraId="1011A681" w14:textId="77777777" w:rsidR="004C33C1" w:rsidRPr="003F67B2" w:rsidRDefault="004C33C1" w:rsidP="003F67B2">
            <w:pPr>
              <w:spacing w:after="0" w:line="240" w:lineRule="auto"/>
              <w:rPr>
                <w:bCs/>
                <w:szCs w:val="24"/>
                <w:u w:val="none"/>
              </w:rPr>
            </w:pPr>
          </w:p>
          <w:p w14:paraId="102D6763" w14:textId="77777777" w:rsidR="004C33C1" w:rsidRPr="003F67B2" w:rsidRDefault="004C33C1" w:rsidP="003F67B2">
            <w:pPr>
              <w:spacing w:after="0" w:line="240" w:lineRule="auto"/>
              <w:rPr>
                <w:bCs/>
                <w:szCs w:val="24"/>
                <w:u w:val="none"/>
              </w:rPr>
            </w:pPr>
          </w:p>
          <w:p w14:paraId="38E40BDB" w14:textId="77777777" w:rsidR="004C33C1" w:rsidRPr="003F67B2" w:rsidRDefault="004C33C1" w:rsidP="003F67B2">
            <w:pPr>
              <w:spacing w:after="0" w:line="240" w:lineRule="auto"/>
              <w:rPr>
                <w:bCs/>
                <w:szCs w:val="24"/>
                <w:u w:val="none"/>
              </w:rPr>
            </w:pPr>
          </w:p>
          <w:p w14:paraId="1FA7AC50" w14:textId="77777777" w:rsidR="004C33C1" w:rsidRPr="003F67B2" w:rsidRDefault="004C33C1" w:rsidP="003F67B2">
            <w:pPr>
              <w:spacing w:after="0" w:line="240" w:lineRule="auto"/>
              <w:rPr>
                <w:bCs/>
                <w:szCs w:val="24"/>
                <w:u w:val="none"/>
              </w:rPr>
            </w:pPr>
          </w:p>
          <w:p w14:paraId="7E8A2976" w14:textId="77777777" w:rsidR="004C33C1" w:rsidRPr="003F67B2" w:rsidRDefault="004C33C1" w:rsidP="003F67B2">
            <w:pPr>
              <w:spacing w:after="0" w:line="240" w:lineRule="auto"/>
              <w:rPr>
                <w:bCs/>
                <w:szCs w:val="24"/>
                <w:u w:val="none"/>
              </w:rPr>
            </w:pPr>
          </w:p>
          <w:p w14:paraId="1565A11C" w14:textId="77777777" w:rsidR="004C33C1" w:rsidRPr="003F67B2" w:rsidRDefault="004C33C1" w:rsidP="003F67B2">
            <w:pPr>
              <w:spacing w:after="0" w:line="240" w:lineRule="auto"/>
              <w:rPr>
                <w:bCs/>
                <w:szCs w:val="24"/>
                <w:u w:val="none"/>
              </w:rPr>
            </w:pPr>
          </w:p>
          <w:p w14:paraId="76E271C8" w14:textId="77777777" w:rsidR="004C33C1" w:rsidRPr="003F67B2" w:rsidRDefault="004C33C1" w:rsidP="003F67B2">
            <w:pPr>
              <w:spacing w:after="0" w:line="240" w:lineRule="auto"/>
              <w:rPr>
                <w:bCs/>
                <w:szCs w:val="24"/>
                <w:u w:val="none"/>
              </w:rPr>
            </w:pPr>
          </w:p>
        </w:tc>
      </w:tr>
      <w:tr w:rsidR="003F67B2" w:rsidRPr="003F67B2" w14:paraId="5037A074" w14:textId="77777777" w:rsidTr="00F60D67">
        <w:tc>
          <w:tcPr>
            <w:tcW w:w="1951" w:type="dxa"/>
          </w:tcPr>
          <w:p w14:paraId="2BD21D20" w14:textId="77777777" w:rsidR="003F67B2" w:rsidRPr="003F67B2" w:rsidRDefault="003F67B2" w:rsidP="003F67B2">
            <w:pPr>
              <w:spacing w:after="0" w:line="240" w:lineRule="auto"/>
              <w:rPr>
                <w:szCs w:val="24"/>
                <w:u w:val="none"/>
              </w:rPr>
            </w:pPr>
            <w:r w:rsidRPr="003F67B2">
              <w:rPr>
                <w:szCs w:val="24"/>
                <w:u w:val="none"/>
              </w:rPr>
              <w:t>Manager’s name</w:t>
            </w:r>
          </w:p>
          <w:p w14:paraId="36B421CD" w14:textId="77777777" w:rsidR="003F67B2" w:rsidRPr="003F67B2" w:rsidRDefault="003F67B2" w:rsidP="003F67B2">
            <w:pPr>
              <w:spacing w:after="0" w:line="240" w:lineRule="auto"/>
              <w:rPr>
                <w:szCs w:val="24"/>
                <w:u w:val="none"/>
              </w:rPr>
            </w:pPr>
          </w:p>
        </w:tc>
        <w:tc>
          <w:tcPr>
            <w:tcW w:w="1951" w:type="dxa"/>
            <w:gridSpan w:val="2"/>
          </w:tcPr>
          <w:p w14:paraId="378192C2" w14:textId="77777777" w:rsidR="003F67B2" w:rsidRPr="003F67B2" w:rsidRDefault="003F67B2" w:rsidP="003F67B2">
            <w:pPr>
              <w:spacing w:after="0" w:line="240" w:lineRule="auto"/>
              <w:rPr>
                <w:szCs w:val="24"/>
                <w:u w:val="none"/>
              </w:rPr>
            </w:pPr>
          </w:p>
        </w:tc>
        <w:tc>
          <w:tcPr>
            <w:tcW w:w="2160" w:type="dxa"/>
          </w:tcPr>
          <w:p w14:paraId="00E7FBCA" w14:textId="77777777" w:rsidR="003F67B2" w:rsidRPr="003F67B2" w:rsidRDefault="003F67B2" w:rsidP="003F67B2">
            <w:pPr>
              <w:spacing w:after="0" w:line="240" w:lineRule="auto"/>
              <w:rPr>
                <w:szCs w:val="24"/>
                <w:u w:val="none"/>
              </w:rPr>
            </w:pPr>
            <w:r w:rsidRPr="003F67B2">
              <w:rPr>
                <w:szCs w:val="24"/>
                <w:u w:val="none"/>
              </w:rPr>
              <w:t>Manager’s signature</w:t>
            </w:r>
          </w:p>
        </w:tc>
        <w:tc>
          <w:tcPr>
            <w:tcW w:w="1952" w:type="dxa"/>
            <w:gridSpan w:val="2"/>
          </w:tcPr>
          <w:p w14:paraId="5EB329A8" w14:textId="77777777" w:rsidR="003F67B2" w:rsidRPr="003F67B2" w:rsidRDefault="003F67B2" w:rsidP="003F67B2">
            <w:pPr>
              <w:spacing w:after="0" w:line="240" w:lineRule="auto"/>
              <w:rPr>
                <w:szCs w:val="24"/>
                <w:u w:val="none"/>
              </w:rPr>
            </w:pPr>
          </w:p>
        </w:tc>
        <w:tc>
          <w:tcPr>
            <w:tcW w:w="1875" w:type="dxa"/>
          </w:tcPr>
          <w:p w14:paraId="1A51F17E" w14:textId="77777777" w:rsidR="003F67B2" w:rsidRPr="003F67B2" w:rsidRDefault="003F67B2" w:rsidP="003F67B2">
            <w:pPr>
              <w:spacing w:after="0" w:line="240" w:lineRule="auto"/>
              <w:rPr>
                <w:szCs w:val="24"/>
                <w:u w:val="none"/>
              </w:rPr>
            </w:pPr>
            <w:r w:rsidRPr="003F67B2">
              <w:rPr>
                <w:szCs w:val="24"/>
                <w:u w:val="none"/>
              </w:rPr>
              <w:t>Staff name</w:t>
            </w:r>
          </w:p>
        </w:tc>
        <w:tc>
          <w:tcPr>
            <w:tcW w:w="1952" w:type="dxa"/>
            <w:gridSpan w:val="2"/>
          </w:tcPr>
          <w:p w14:paraId="54AA3D72" w14:textId="77777777" w:rsidR="003F67B2" w:rsidRPr="003F67B2" w:rsidRDefault="003F67B2" w:rsidP="003F67B2">
            <w:pPr>
              <w:spacing w:after="0" w:line="240" w:lineRule="auto"/>
              <w:rPr>
                <w:szCs w:val="24"/>
                <w:u w:val="none"/>
              </w:rPr>
            </w:pPr>
          </w:p>
        </w:tc>
        <w:tc>
          <w:tcPr>
            <w:tcW w:w="1952" w:type="dxa"/>
            <w:gridSpan w:val="2"/>
          </w:tcPr>
          <w:p w14:paraId="220433FB" w14:textId="77777777" w:rsidR="003F67B2" w:rsidRPr="003F67B2" w:rsidRDefault="003F67B2" w:rsidP="003F67B2">
            <w:pPr>
              <w:spacing w:after="0" w:line="240" w:lineRule="auto"/>
              <w:rPr>
                <w:szCs w:val="24"/>
                <w:u w:val="none"/>
              </w:rPr>
            </w:pPr>
            <w:r w:rsidRPr="003F67B2">
              <w:rPr>
                <w:szCs w:val="24"/>
                <w:u w:val="none"/>
              </w:rPr>
              <w:t>Staff signature</w:t>
            </w:r>
          </w:p>
        </w:tc>
        <w:tc>
          <w:tcPr>
            <w:tcW w:w="1952" w:type="dxa"/>
            <w:gridSpan w:val="2"/>
          </w:tcPr>
          <w:p w14:paraId="164AD770" w14:textId="77777777" w:rsidR="003F67B2" w:rsidRPr="003F67B2" w:rsidRDefault="003F67B2" w:rsidP="003F67B2">
            <w:pPr>
              <w:spacing w:after="0" w:line="240" w:lineRule="auto"/>
              <w:rPr>
                <w:szCs w:val="24"/>
                <w:u w:val="none"/>
              </w:rPr>
            </w:pPr>
          </w:p>
        </w:tc>
      </w:tr>
    </w:tbl>
    <w:p w14:paraId="011367E6" w14:textId="77777777" w:rsidR="003F67B2" w:rsidRPr="003F67B2" w:rsidRDefault="003F67B2" w:rsidP="003F67B2">
      <w:pPr>
        <w:spacing w:after="0" w:line="240" w:lineRule="auto"/>
        <w:rPr>
          <w:szCs w:val="24"/>
        </w:rPr>
      </w:pPr>
    </w:p>
    <w:p w14:paraId="6085894A" w14:textId="77777777" w:rsidR="003F67B2" w:rsidRPr="003F67B2" w:rsidRDefault="003F67B2" w:rsidP="003F67B2"/>
    <w:p w14:paraId="7DF0D890" w14:textId="77777777" w:rsidR="003F67B2" w:rsidRPr="003F67B2" w:rsidRDefault="003F67B2" w:rsidP="003F67B2">
      <w:pPr>
        <w:rPr>
          <w:sz w:val="24"/>
          <w:szCs w:val="24"/>
        </w:rPr>
      </w:pPr>
      <w:r w:rsidRPr="003F67B2">
        <w:rPr>
          <w:sz w:val="24"/>
          <w:szCs w:val="24"/>
        </w:rPr>
        <w:t>*You should review your risk assessment annually or if anything changes (e.g. following a case of stress-related ill health in the workplace or if there are any significant changes, such as new work activities.</w:t>
      </w:r>
    </w:p>
    <w:p w14:paraId="2F2955E1" w14:textId="11023149" w:rsidR="003F67B2" w:rsidRPr="005B7EC5" w:rsidRDefault="003F67B2" w:rsidP="003F67B2">
      <w:pPr>
        <w:spacing w:after="0" w:line="240" w:lineRule="auto"/>
        <w:rPr>
          <w:rFonts w:eastAsia="Arial" w:cs="Arial"/>
          <w:b/>
          <w:sz w:val="28"/>
          <w:szCs w:val="28"/>
        </w:rPr>
      </w:pPr>
    </w:p>
    <w:sectPr w:rsidR="003F67B2" w:rsidRPr="005B7EC5" w:rsidSect="00A469C8">
      <w:headerReference w:type="default" r:id="rId15"/>
      <w:headerReference w:type="first" r:id="rId16"/>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C3305" w14:textId="77777777" w:rsidR="00300811" w:rsidRDefault="00300811" w:rsidP="00AA1BAB">
      <w:pPr>
        <w:spacing w:after="0" w:line="240" w:lineRule="auto"/>
      </w:pPr>
      <w:r>
        <w:separator/>
      </w:r>
    </w:p>
  </w:endnote>
  <w:endnote w:type="continuationSeparator" w:id="0">
    <w:p w14:paraId="6C11C841" w14:textId="77777777" w:rsidR="00300811" w:rsidRDefault="00300811"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Arial Unicode MS"/>
    <w:charset w:val="8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24197386"/>
      <w:docPartObj>
        <w:docPartGallery w:val="Page Numbers (Bottom of Page)"/>
        <w:docPartUnique/>
      </w:docPartObj>
    </w:sdtPr>
    <w:sdtEndPr/>
    <w:sdtContent>
      <w:sdt>
        <w:sdtPr>
          <w:rPr>
            <w:sz w:val="16"/>
            <w:szCs w:val="16"/>
          </w:rPr>
          <w:id w:val="-331377706"/>
          <w:docPartObj>
            <w:docPartGallery w:val="Page Numbers (Top of Page)"/>
            <w:docPartUnique/>
          </w:docPartObj>
        </w:sdtPr>
        <w:sdtEndPr/>
        <w:sdtContent>
          <w:p w14:paraId="10A4776E" w14:textId="77777777" w:rsidR="00300811" w:rsidRDefault="00300811">
            <w:pPr>
              <w:pStyle w:val="Footer"/>
              <w:jc w:val="center"/>
              <w:rPr>
                <w:b/>
                <w:bCs/>
                <w:sz w:val="16"/>
                <w:szCs w:val="16"/>
              </w:rPr>
            </w:pPr>
            <w:r w:rsidRPr="006E21FC">
              <w:rPr>
                <w:sz w:val="16"/>
                <w:szCs w:val="16"/>
              </w:rPr>
              <w:t xml:space="preserve">Page </w:t>
            </w:r>
            <w:r w:rsidRPr="006E21FC">
              <w:rPr>
                <w:b/>
                <w:bCs/>
                <w:sz w:val="16"/>
                <w:szCs w:val="16"/>
              </w:rPr>
              <w:fldChar w:fldCharType="begin"/>
            </w:r>
            <w:r w:rsidRPr="006E21FC">
              <w:rPr>
                <w:b/>
                <w:bCs/>
                <w:sz w:val="16"/>
                <w:szCs w:val="16"/>
              </w:rPr>
              <w:instrText xml:space="preserve"> PAGE </w:instrText>
            </w:r>
            <w:r w:rsidRPr="006E21FC">
              <w:rPr>
                <w:b/>
                <w:bCs/>
                <w:sz w:val="16"/>
                <w:szCs w:val="16"/>
              </w:rPr>
              <w:fldChar w:fldCharType="separate"/>
            </w:r>
            <w:r w:rsidRPr="006E21FC">
              <w:rPr>
                <w:b/>
                <w:bCs/>
                <w:noProof/>
                <w:sz w:val="16"/>
                <w:szCs w:val="16"/>
              </w:rPr>
              <w:t>2</w:t>
            </w:r>
            <w:r w:rsidRPr="006E21FC">
              <w:rPr>
                <w:b/>
                <w:bCs/>
                <w:sz w:val="16"/>
                <w:szCs w:val="16"/>
              </w:rPr>
              <w:fldChar w:fldCharType="end"/>
            </w:r>
            <w:r w:rsidRPr="006E21FC">
              <w:rPr>
                <w:sz w:val="16"/>
                <w:szCs w:val="16"/>
              </w:rPr>
              <w:t xml:space="preserve"> of </w:t>
            </w:r>
            <w:r w:rsidRPr="006E21FC">
              <w:rPr>
                <w:b/>
                <w:bCs/>
                <w:sz w:val="16"/>
                <w:szCs w:val="16"/>
              </w:rPr>
              <w:fldChar w:fldCharType="begin"/>
            </w:r>
            <w:r w:rsidRPr="006E21FC">
              <w:rPr>
                <w:b/>
                <w:bCs/>
                <w:sz w:val="16"/>
                <w:szCs w:val="16"/>
              </w:rPr>
              <w:instrText xml:space="preserve"> NUMPAGES  </w:instrText>
            </w:r>
            <w:r w:rsidRPr="006E21FC">
              <w:rPr>
                <w:b/>
                <w:bCs/>
                <w:sz w:val="16"/>
                <w:szCs w:val="16"/>
              </w:rPr>
              <w:fldChar w:fldCharType="separate"/>
            </w:r>
            <w:r w:rsidRPr="006E21FC">
              <w:rPr>
                <w:b/>
                <w:bCs/>
                <w:noProof/>
                <w:sz w:val="16"/>
                <w:szCs w:val="16"/>
              </w:rPr>
              <w:t>2</w:t>
            </w:r>
            <w:r w:rsidRPr="006E21FC">
              <w:rPr>
                <w:b/>
                <w:bCs/>
                <w:sz w:val="16"/>
                <w:szCs w:val="16"/>
              </w:rPr>
              <w:fldChar w:fldCharType="end"/>
            </w:r>
          </w:p>
          <w:p w14:paraId="10866844" w14:textId="77777777" w:rsidR="00300811" w:rsidRPr="006E21FC" w:rsidRDefault="00666FAC" w:rsidP="006E21FC">
            <w:pPr>
              <w:pStyle w:val="Footer"/>
              <w:rPr>
                <w:sz w:val="16"/>
                <w:szCs w:val="16"/>
              </w:rPr>
            </w:pPr>
          </w:p>
        </w:sdtContent>
      </w:sdt>
    </w:sdtContent>
  </w:sdt>
  <w:p w14:paraId="0F5AC01D" w14:textId="37969A80" w:rsidR="00300811" w:rsidRPr="006E21FC" w:rsidRDefault="00300811" w:rsidP="006E21FC">
    <w:pPr>
      <w:pStyle w:val="Footer"/>
      <w:rPr>
        <w:sz w:val="16"/>
        <w:szCs w:val="16"/>
      </w:rPr>
    </w:pPr>
    <w:r>
      <w:rPr>
        <w:sz w:val="16"/>
        <w:szCs w:val="16"/>
      </w:rPr>
      <w:t>H&amp;S/CC/Reviewed Jan 2021/Next Review 2023</w:t>
    </w:r>
  </w:p>
  <w:p w14:paraId="2788CFFC" w14:textId="77777777" w:rsidR="00300811" w:rsidRPr="00530143" w:rsidRDefault="00300811" w:rsidP="003D40C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923101372"/>
      <w:docPartObj>
        <w:docPartGallery w:val="Page Numbers (Top of Page)"/>
        <w:docPartUnique/>
      </w:docPartObj>
    </w:sdtPr>
    <w:sdtEndPr/>
    <w:sdtContent>
      <w:p w14:paraId="1A44A8C8" w14:textId="77777777" w:rsidR="00300811" w:rsidRDefault="00300811" w:rsidP="006E21FC">
        <w:pPr>
          <w:pStyle w:val="Footer"/>
          <w:jc w:val="center"/>
          <w:rPr>
            <w:sz w:val="16"/>
            <w:szCs w:val="16"/>
          </w:rPr>
        </w:pPr>
      </w:p>
      <w:p w14:paraId="570BC1C5" w14:textId="77777777" w:rsidR="00300811" w:rsidRDefault="00300811" w:rsidP="006E21FC">
        <w:pPr>
          <w:pStyle w:val="Footer"/>
          <w:jc w:val="center"/>
          <w:rPr>
            <w:b/>
            <w:bCs/>
            <w:sz w:val="16"/>
            <w:szCs w:val="16"/>
          </w:rPr>
        </w:pPr>
        <w:r w:rsidRPr="006E21FC">
          <w:rPr>
            <w:sz w:val="16"/>
            <w:szCs w:val="16"/>
          </w:rPr>
          <w:t xml:space="preserve">Page </w:t>
        </w:r>
        <w:r w:rsidRPr="006E21FC">
          <w:rPr>
            <w:b/>
            <w:bCs/>
            <w:sz w:val="16"/>
            <w:szCs w:val="16"/>
          </w:rPr>
          <w:fldChar w:fldCharType="begin"/>
        </w:r>
        <w:r w:rsidRPr="006E21FC">
          <w:rPr>
            <w:b/>
            <w:bCs/>
            <w:sz w:val="16"/>
            <w:szCs w:val="16"/>
          </w:rPr>
          <w:instrText xml:space="preserve"> PAGE </w:instrText>
        </w:r>
        <w:r w:rsidRPr="006E21FC">
          <w:rPr>
            <w:b/>
            <w:bCs/>
            <w:sz w:val="16"/>
            <w:szCs w:val="16"/>
          </w:rPr>
          <w:fldChar w:fldCharType="separate"/>
        </w:r>
        <w:r>
          <w:rPr>
            <w:b/>
            <w:bCs/>
            <w:sz w:val="16"/>
            <w:szCs w:val="16"/>
          </w:rPr>
          <w:t>2</w:t>
        </w:r>
        <w:r w:rsidRPr="006E21FC">
          <w:rPr>
            <w:b/>
            <w:bCs/>
            <w:sz w:val="16"/>
            <w:szCs w:val="16"/>
          </w:rPr>
          <w:fldChar w:fldCharType="end"/>
        </w:r>
        <w:r w:rsidRPr="006E21FC">
          <w:rPr>
            <w:sz w:val="16"/>
            <w:szCs w:val="16"/>
          </w:rPr>
          <w:t xml:space="preserve"> of </w:t>
        </w:r>
        <w:r w:rsidRPr="006E21FC">
          <w:rPr>
            <w:b/>
            <w:bCs/>
            <w:sz w:val="16"/>
            <w:szCs w:val="16"/>
          </w:rPr>
          <w:fldChar w:fldCharType="begin"/>
        </w:r>
        <w:r w:rsidRPr="006E21FC">
          <w:rPr>
            <w:b/>
            <w:bCs/>
            <w:sz w:val="16"/>
            <w:szCs w:val="16"/>
          </w:rPr>
          <w:instrText xml:space="preserve"> NUMPAGES  </w:instrText>
        </w:r>
        <w:r w:rsidRPr="006E21FC">
          <w:rPr>
            <w:b/>
            <w:bCs/>
            <w:sz w:val="16"/>
            <w:szCs w:val="16"/>
          </w:rPr>
          <w:fldChar w:fldCharType="separate"/>
        </w:r>
        <w:r>
          <w:rPr>
            <w:b/>
            <w:bCs/>
            <w:sz w:val="16"/>
            <w:szCs w:val="16"/>
          </w:rPr>
          <w:t>10</w:t>
        </w:r>
        <w:r w:rsidRPr="006E21FC">
          <w:rPr>
            <w:b/>
            <w:bCs/>
            <w:sz w:val="16"/>
            <w:szCs w:val="16"/>
          </w:rPr>
          <w:fldChar w:fldCharType="end"/>
        </w:r>
      </w:p>
      <w:p w14:paraId="7915767C" w14:textId="77777777" w:rsidR="00300811" w:rsidRDefault="00666FAC" w:rsidP="006E21FC">
        <w:pPr>
          <w:pStyle w:val="Footer"/>
          <w:rPr>
            <w:sz w:val="16"/>
            <w:szCs w:val="16"/>
          </w:rPr>
        </w:pPr>
      </w:p>
    </w:sdtContent>
  </w:sdt>
  <w:p w14:paraId="476F5DAB" w14:textId="77777777" w:rsidR="00300811" w:rsidRDefault="00300811">
    <w:pPr>
      <w:pStyle w:val="Footer"/>
      <w:rPr>
        <w:sz w:val="16"/>
        <w:szCs w:val="16"/>
      </w:rPr>
    </w:pPr>
  </w:p>
  <w:p w14:paraId="1669553F" w14:textId="12120421" w:rsidR="00300811" w:rsidRPr="006E21FC" w:rsidRDefault="00300811">
    <w:pPr>
      <w:pStyle w:val="Footer"/>
      <w:rPr>
        <w:sz w:val="16"/>
        <w:szCs w:val="16"/>
      </w:rPr>
    </w:pPr>
    <w:r>
      <w:rPr>
        <w:sz w:val="16"/>
        <w:szCs w:val="16"/>
      </w:rPr>
      <w:t>H&amp;S/CC/Reviewed 18.01.21/Next Review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71E9" w14:textId="77777777" w:rsidR="00300811" w:rsidRDefault="00300811" w:rsidP="00AA1BAB">
      <w:pPr>
        <w:spacing w:after="0" w:line="240" w:lineRule="auto"/>
      </w:pPr>
      <w:r>
        <w:separator/>
      </w:r>
    </w:p>
  </w:footnote>
  <w:footnote w:type="continuationSeparator" w:id="0">
    <w:p w14:paraId="6B5DFC95" w14:textId="77777777" w:rsidR="00300811" w:rsidRDefault="00300811"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0466" w14:textId="77777777" w:rsidR="00300811" w:rsidRDefault="00300811" w:rsidP="00023E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F3CC" w14:textId="6C0EBD75" w:rsidR="00300811" w:rsidRPr="00A5194E" w:rsidRDefault="00300811" w:rsidP="00A5194E">
    <w:pPr>
      <w:pStyle w:val="Title"/>
      <w:rPr>
        <w:rFonts w:ascii="Arial" w:hAnsi="Arial" w:cs="Arial"/>
        <w:b/>
        <w:bCs/>
        <w:sz w:val="52"/>
        <w:szCs w:val="52"/>
      </w:rPr>
    </w:pPr>
    <w:r w:rsidRPr="00A5194E">
      <w:rPr>
        <w:rFonts w:ascii="Arial" w:hAnsi="Arial" w:cs="Arial"/>
        <w:b/>
        <w:bCs/>
        <w:noProof/>
        <w:sz w:val="52"/>
        <w:szCs w:val="52"/>
        <w:lang w:eastAsia="en-GB"/>
      </w:rPr>
      <w:drawing>
        <wp:anchor distT="0" distB="0" distL="114300" distR="114300" simplePos="0" relativeHeight="251664896" behindDoc="1" locked="0" layoutInCell="1" allowOverlap="1" wp14:anchorId="22864405" wp14:editId="1D85A176">
          <wp:simplePos x="0" y="0"/>
          <wp:positionH relativeFrom="page">
            <wp:posOffset>0</wp:posOffset>
          </wp:positionH>
          <wp:positionV relativeFrom="page">
            <wp:posOffset>-8255</wp:posOffset>
          </wp:positionV>
          <wp:extent cx="7677150" cy="1638935"/>
          <wp:effectExtent l="0" t="0" r="0" b="0"/>
          <wp:wrapThrough wrapText="bothSides">
            <wp:wrapPolygon edited="0">
              <wp:start x="0" y="0"/>
              <wp:lineTo x="0" y="21341"/>
              <wp:lineTo x="21546" y="21341"/>
              <wp:lineTo x="21546" y="0"/>
              <wp:lineTo x="0" y="0"/>
            </wp:wrapPolygon>
          </wp:wrapThrough>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677150" cy="163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194E">
      <w:rPr>
        <w:rFonts w:ascii="Arial" w:hAnsi="Arial" w:cs="Arial"/>
        <w:b/>
        <w:bCs/>
        <w:sz w:val="52"/>
        <w:szCs w:val="52"/>
      </w:rPr>
      <w:t>Managing stress at work policy</w:t>
    </w:r>
  </w:p>
  <w:p w14:paraId="195D997A" w14:textId="77777777" w:rsidR="00300811" w:rsidRPr="00A5194E" w:rsidRDefault="00300811" w:rsidP="00A5194E">
    <w:pPr>
      <w:pStyle w:val="Title"/>
      <w:rPr>
        <w:rFonts w:ascii="Arial" w:hAnsi="Arial" w:cs="Arial"/>
        <w:b/>
        <w:bCs/>
        <w:color w:val="FFFFFF"/>
        <w:sz w:val="32"/>
        <w:szCs w:val="32"/>
      </w:rPr>
    </w:pPr>
    <w:r w:rsidRPr="00A5194E">
      <w:rPr>
        <w:rFonts w:ascii="Arial" w:hAnsi="Arial" w:cs="Arial"/>
        <w:b/>
        <w:bCs/>
        <w:sz w:val="32"/>
        <w:szCs w:val="32"/>
      </w:rPr>
      <w:t xml:space="preserve">Managing the relationship between work and health </w:t>
    </w:r>
  </w:p>
  <w:p w14:paraId="78ABDE6E" w14:textId="36D591EC" w:rsidR="00300811" w:rsidRDefault="0030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AB59" w14:textId="77777777" w:rsidR="00300811" w:rsidRDefault="00300811" w:rsidP="00023E3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3993" w14:textId="39ADC650" w:rsidR="00300811" w:rsidRDefault="00300811" w:rsidP="0056703A">
    <w:pPr>
      <w:spacing w:after="0" w:line="240" w:lineRule="auto"/>
      <w:rPr>
        <w:rFonts w:eastAsia="Arial" w:cs="Arial"/>
        <w:b/>
        <w:sz w:val="28"/>
        <w:szCs w:val="28"/>
      </w:rPr>
    </w:pPr>
  </w:p>
  <w:p w14:paraId="64A75FEB" w14:textId="77777777" w:rsidR="00300811" w:rsidRDefault="0030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1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DC09A1"/>
    <w:multiLevelType w:val="hybridMultilevel"/>
    <w:tmpl w:val="9650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5C1C7A"/>
    <w:multiLevelType w:val="hybridMultilevel"/>
    <w:tmpl w:val="3D1269C8"/>
    <w:lvl w:ilvl="0" w:tplc="C2AA8C52">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E54DA2"/>
    <w:multiLevelType w:val="hybridMultilevel"/>
    <w:tmpl w:val="081C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85E05"/>
    <w:multiLevelType w:val="hybridMultilevel"/>
    <w:tmpl w:val="FA58CFB0"/>
    <w:lvl w:ilvl="0" w:tplc="262E18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81D38"/>
    <w:multiLevelType w:val="hybridMultilevel"/>
    <w:tmpl w:val="52A4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B36D2"/>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AB2271"/>
    <w:multiLevelType w:val="multilevel"/>
    <w:tmpl w:val="0A9A26F4"/>
    <w:lvl w:ilvl="0">
      <w:start w:val="1"/>
      <w:numFmt w:val="bullet"/>
      <w:lvlText w:val=""/>
      <w:lvlPicBulletId w:val="0"/>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17F00708"/>
    <w:multiLevelType w:val="hybridMultilevel"/>
    <w:tmpl w:val="40ECECEE"/>
    <w:lvl w:ilvl="0" w:tplc="C2AA8C52">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3C753E"/>
    <w:multiLevelType w:val="multilevel"/>
    <w:tmpl w:val="500C48F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18CD288F"/>
    <w:multiLevelType w:val="multilevel"/>
    <w:tmpl w:val="00000008"/>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CCC069B"/>
    <w:multiLevelType w:val="hybridMultilevel"/>
    <w:tmpl w:val="4F12FB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D12114"/>
    <w:multiLevelType w:val="hybridMultilevel"/>
    <w:tmpl w:val="4D7050DE"/>
    <w:lvl w:ilvl="0" w:tplc="AC42F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EE6AC9"/>
    <w:multiLevelType w:val="hybridMultilevel"/>
    <w:tmpl w:val="4350B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6C43BE"/>
    <w:multiLevelType w:val="multilevel"/>
    <w:tmpl w:val="29446D3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1EC365E2"/>
    <w:multiLevelType w:val="hybridMultilevel"/>
    <w:tmpl w:val="C19033CE"/>
    <w:lvl w:ilvl="0" w:tplc="C2AA8C52">
      <w:start w:val="1"/>
      <w:numFmt w:val="bullet"/>
      <w:lvlText w:val=""/>
      <w:lvlPicBulletId w:val="0"/>
      <w:lvlJc w:val="left"/>
      <w:pPr>
        <w:tabs>
          <w:tab w:val="num" w:pos="1320"/>
        </w:tabs>
        <w:ind w:left="1320" w:hanging="360"/>
      </w:pPr>
      <w:rPr>
        <w:rFonts w:ascii="Symbol" w:hAnsi="Symbol" w:hint="default"/>
        <w:color w:val="auto"/>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1F536970"/>
    <w:multiLevelType w:val="multilevel"/>
    <w:tmpl w:val="82208128"/>
    <w:lvl w:ilvl="0">
      <w:start w:val="1"/>
      <w:numFmt w:val="decimal"/>
      <w:lvlText w:val="%1."/>
      <w:lvlJc w:val="left"/>
      <w:pPr>
        <w:tabs>
          <w:tab w:val="num" w:pos="720"/>
        </w:tabs>
        <w:ind w:left="720" w:hanging="360"/>
      </w:pPr>
      <w:rPr>
        <w:rFonts w:hint="default"/>
        <w:b w:val="0"/>
        <w:bCs/>
        <w:color w:val="auto"/>
        <w:sz w:val="22"/>
        <w:szCs w:val="22"/>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27FA625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637966"/>
    <w:multiLevelType w:val="multilevel"/>
    <w:tmpl w:val="3104BEA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333D6AB8"/>
    <w:multiLevelType w:val="multilevel"/>
    <w:tmpl w:val="BC188E98"/>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15:restartNumberingAfterBreak="0">
    <w:nsid w:val="34F85EF0"/>
    <w:multiLevelType w:val="hybridMultilevel"/>
    <w:tmpl w:val="AE7A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F35087"/>
    <w:multiLevelType w:val="multilevel"/>
    <w:tmpl w:val="EFD2E8E6"/>
    <w:lvl w:ilvl="0">
      <w:start w:val="1"/>
      <w:numFmt w:val="decimal"/>
      <w:lvlText w:val="%1."/>
      <w:lvlJc w:val="left"/>
      <w:pPr>
        <w:tabs>
          <w:tab w:val="num" w:pos="720"/>
        </w:tabs>
        <w:ind w:left="720" w:hanging="360"/>
      </w:pPr>
      <w:rPr>
        <w:rFonts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3A9E78B2"/>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B73011"/>
    <w:multiLevelType w:val="hybridMultilevel"/>
    <w:tmpl w:val="7F24FA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B716C9"/>
    <w:multiLevelType w:val="hybridMultilevel"/>
    <w:tmpl w:val="7E8A0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AF2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1355ABE"/>
    <w:multiLevelType w:val="hybridMultilevel"/>
    <w:tmpl w:val="F95E3902"/>
    <w:lvl w:ilvl="0" w:tplc="C2AA8C52">
      <w:start w:val="1"/>
      <w:numFmt w:val="bullet"/>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42D774E4"/>
    <w:multiLevelType w:val="multilevel"/>
    <w:tmpl w:val="EFD2E8E6"/>
    <w:name w:val="WW8Num32"/>
    <w:lvl w:ilvl="0">
      <w:start w:val="1"/>
      <w:numFmt w:val="decimal"/>
      <w:lvlText w:val="%1."/>
      <w:lvlJc w:val="left"/>
      <w:pPr>
        <w:tabs>
          <w:tab w:val="num" w:pos="720"/>
        </w:tabs>
        <w:ind w:left="720" w:hanging="360"/>
      </w:pPr>
      <w:rPr>
        <w:rFonts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437A6FF0"/>
    <w:multiLevelType w:val="multilevel"/>
    <w:tmpl w:val="47BC8B1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43A424CF"/>
    <w:multiLevelType w:val="multilevel"/>
    <w:tmpl w:val="8466C6D2"/>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44B17CEB"/>
    <w:multiLevelType w:val="hybridMultilevel"/>
    <w:tmpl w:val="42DA3A8E"/>
    <w:lvl w:ilvl="0" w:tplc="08090005">
      <w:start w:val="1"/>
      <w:numFmt w:val="bullet"/>
      <w:lvlText w:val=""/>
      <w:lvlJc w:val="left"/>
      <w:pPr>
        <w:ind w:left="834" w:hanging="360"/>
      </w:pPr>
      <w:rPr>
        <w:rFonts w:ascii="Wingdings" w:hAnsi="Wingding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8" w15:restartNumberingAfterBreak="0">
    <w:nsid w:val="44FE060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55C2DC9"/>
    <w:multiLevelType w:val="multilevel"/>
    <w:tmpl w:val="8CF2842C"/>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0" w15:restartNumberingAfterBreak="0">
    <w:nsid w:val="47EA30AB"/>
    <w:multiLevelType w:val="hybridMultilevel"/>
    <w:tmpl w:val="856C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330A17"/>
    <w:multiLevelType w:val="hybridMultilevel"/>
    <w:tmpl w:val="341457E6"/>
    <w:lvl w:ilvl="0" w:tplc="A16E8E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8D12E4"/>
    <w:multiLevelType w:val="multilevel"/>
    <w:tmpl w:val="CF7EBEC8"/>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3" w15:restartNumberingAfterBreak="0">
    <w:nsid w:val="4E746F0B"/>
    <w:multiLevelType w:val="hybridMultilevel"/>
    <w:tmpl w:val="717AF42A"/>
    <w:name w:val="WW8Num822"/>
    <w:lvl w:ilvl="0" w:tplc="C2AA8C5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3C4614"/>
    <w:multiLevelType w:val="multilevel"/>
    <w:tmpl w:val="EFD2E8E6"/>
    <w:name w:val="WW8Num322"/>
    <w:lvl w:ilvl="0">
      <w:start w:val="1"/>
      <w:numFmt w:val="decimal"/>
      <w:lvlText w:val="%1."/>
      <w:lvlJc w:val="left"/>
      <w:pPr>
        <w:tabs>
          <w:tab w:val="num" w:pos="720"/>
        </w:tabs>
        <w:ind w:left="720" w:hanging="360"/>
      </w:pPr>
      <w:rPr>
        <w:rFonts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512706A2"/>
    <w:multiLevelType w:val="multilevel"/>
    <w:tmpl w:val="2CD8C10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55BF39E6"/>
    <w:multiLevelType w:val="multilevel"/>
    <w:tmpl w:val="B40E2426"/>
    <w:lvl w:ilvl="0">
      <w:start w:val="1"/>
      <w:numFmt w:val="bullet"/>
      <w:lvlText w:val=""/>
      <w:lvlPicBulletId w:val="0"/>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7" w15:restartNumberingAfterBreak="0">
    <w:nsid w:val="565E2C47"/>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9CB00BE"/>
    <w:multiLevelType w:val="multilevel"/>
    <w:tmpl w:val="3C4CB7D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A676E76"/>
    <w:multiLevelType w:val="hybridMultilevel"/>
    <w:tmpl w:val="2C08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767674"/>
    <w:multiLevelType w:val="multilevel"/>
    <w:tmpl w:val="1A6A9CCA"/>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15:restartNumberingAfterBreak="0">
    <w:nsid w:val="5C015F76"/>
    <w:multiLevelType w:val="multilevel"/>
    <w:tmpl w:val="D48EC21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2" w15:restartNumberingAfterBreak="0">
    <w:nsid w:val="5E8B40FD"/>
    <w:multiLevelType w:val="multilevel"/>
    <w:tmpl w:val="B47A1AE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3" w15:restartNumberingAfterBreak="0">
    <w:nsid w:val="60057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1A83B4B"/>
    <w:multiLevelType w:val="hybridMultilevel"/>
    <w:tmpl w:val="BB7AC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86555B"/>
    <w:multiLevelType w:val="multilevel"/>
    <w:tmpl w:val="74B6F8F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D1928B2"/>
    <w:multiLevelType w:val="hybridMultilevel"/>
    <w:tmpl w:val="E694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042DB6"/>
    <w:multiLevelType w:val="hybridMultilevel"/>
    <w:tmpl w:val="CCB0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D5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1D12ED7"/>
    <w:multiLevelType w:val="hybridMultilevel"/>
    <w:tmpl w:val="D63A02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86D39A7"/>
    <w:multiLevelType w:val="hybridMultilevel"/>
    <w:tmpl w:val="EE389A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37"/>
  </w:num>
  <w:num w:numId="3">
    <w:abstractNumId w:val="40"/>
  </w:num>
  <w:num w:numId="4">
    <w:abstractNumId w:val="18"/>
  </w:num>
  <w:num w:numId="5">
    <w:abstractNumId w:val="60"/>
  </w:num>
  <w:num w:numId="6">
    <w:abstractNumId w:val="30"/>
  </w:num>
  <w:num w:numId="7">
    <w:abstractNumId w:val="59"/>
  </w:num>
  <w:num w:numId="8">
    <w:abstractNumId w:val="20"/>
  </w:num>
  <w:num w:numId="9">
    <w:abstractNumId w:val="32"/>
  </w:num>
  <w:num w:numId="10">
    <w:abstractNumId w:val="54"/>
  </w:num>
  <w:num w:numId="11">
    <w:abstractNumId w:val="31"/>
  </w:num>
  <w:num w:numId="12">
    <w:abstractNumId w:val="58"/>
  </w:num>
  <w:num w:numId="13">
    <w:abstractNumId w:val="53"/>
  </w:num>
  <w:num w:numId="14">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15">
    <w:abstractNumId w:val="38"/>
  </w:num>
  <w:num w:numId="16">
    <w:abstractNumId w:val="24"/>
  </w:num>
  <w:num w:numId="17">
    <w:abstractNumId w:val="29"/>
  </w:num>
  <w:num w:numId="18">
    <w:abstractNumId w:val="13"/>
  </w:num>
  <w:num w:numId="19">
    <w:abstractNumId w:val="47"/>
  </w:num>
  <w:num w:numId="20">
    <w:abstractNumId w:val="3"/>
  </w:num>
  <w:num w:numId="21">
    <w:abstractNumId w:val="5"/>
  </w:num>
  <w:num w:numId="22">
    <w:abstractNumId w:val="6"/>
  </w:num>
  <w:num w:numId="23">
    <w:abstractNumId w:val="7"/>
  </w:num>
  <w:num w:numId="24">
    <w:abstractNumId w:val="28"/>
  </w:num>
  <w:num w:numId="25">
    <w:abstractNumId w:val="35"/>
  </w:num>
  <w:num w:numId="26">
    <w:abstractNumId w:val="45"/>
  </w:num>
  <w:num w:numId="27">
    <w:abstractNumId w:val="21"/>
  </w:num>
  <w:num w:numId="28">
    <w:abstractNumId w:val="25"/>
  </w:num>
  <w:num w:numId="29">
    <w:abstractNumId w:val="15"/>
  </w:num>
  <w:num w:numId="30">
    <w:abstractNumId w:val="48"/>
  </w:num>
  <w:num w:numId="31">
    <w:abstractNumId w:val="34"/>
  </w:num>
  <w:num w:numId="32">
    <w:abstractNumId w:val="55"/>
  </w:num>
  <w:num w:numId="33">
    <w:abstractNumId w:val="14"/>
  </w:num>
  <w:num w:numId="34">
    <w:abstractNumId w:val="26"/>
  </w:num>
  <w:num w:numId="35">
    <w:abstractNumId w:val="42"/>
  </w:num>
  <w:num w:numId="36">
    <w:abstractNumId w:val="36"/>
  </w:num>
  <w:num w:numId="37">
    <w:abstractNumId w:val="39"/>
  </w:num>
  <w:num w:numId="38">
    <w:abstractNumId w:val="9"/>
  </w:num>
  <w:num w:numId="39">
    <w:abstractNumId w:val="50"/>
  </w:num>
  <w:num w:numId="40">
    <w:abstractNumId w:val="22"/>
  </w:num>
  <w:num w:numId="41">
    <w:abstractNumId w:val="1"/>
  </w:num>
  <w:num w:numId="42">
    <w:abstractNumId w:val="2"/>
  </w:num>
  <w:num w:numId="43">
    <w:abstractNumId w:val="4"/>
  </w:num>
  <w:num w:numId="44">
    <w:abstractNumId w:val="52"/>
  </w:num>
  <w:num w:numId="45">
    <w:abstractNumId w:val="16"/>
  </w:num>
  <w:num w:numId="46">
    <w:abstractNumId w:val="51"/>
  </w:num>
  <w:num w:numId="47">
    <w:abstractNumId w:val="17"/>
  </w:num>
  <w:num w:numId="48">
    <w:abstractNumId w:val="43"/>
  </w:num>
  <w:num w:numId="49">
    <w:abstractNumId w:val="44"/>
  </w:num>
  <w:num w:numId="50">
    <w:abstractNumId w:val="46"/>
  </w:num>
  <w:num w:numId="51">
    <w:abstractNumId w:val="33"/>
  </w:num>
  <w:num w:numId="52">
    <w:abstractNumId w:val="10"/>
  </w:num>
  <w:num w:numId="53">
    <w:abstractNumId w:val="19"/>
  </w:num>
  <w:num w:numId="54">
    <w:abstractNumId w:val="56"/>
  </w:num>
  <w:num w:numId="55">
    <w:abstractNumId w:val="8"/>
  </w:num>
  <w:num w:numId="56">
    <w:abstractNumId w:val="27"/>
  </w:num>
  <w:num w:numId="57">
    <w:abstractNumId w:val="23"/>
  </w:num>
  <w:num w:numId="58">
    <w:abstractNumId w:val="49"/>
  </w:num>
  <w:num w:numId="59">
    <w:abstractNumId w:val="11"/>
  </w:num>
  <w:num w:numId="60">
    <w:abstractNumId w:val="41"/>
  </w:num>
  <w:num w:numId="61">
    <w:abstractNumId w:val="12"/>
  </w:num>
  <w:num w:numId="62">
    <w:abstractNumId w:val="57"/>
  </w:num>
  <w:num w:numId="6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e Carty - ST PC">
    <w15:presenceInfo w15:providerId="AD" w15:userId="S::Christine.Carty@kent.gov.uk::ae134e3e-0200-4702-b6b1-e5dc60168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1CB0"/>
    <w:rsid w:val="00010A6C"/>
    <w:rsid w:val="000152EF"/>
    <w:rsid w:val="00016920"/>
    <w:rsid w:val="0002057D"/>
    <w:rsid w:val="000205A4"/>
    <w:rsid w:val="0002179A"/>
    <w:rsid w:val="00023E3C"/>
    <w:rsid w:val="00025369"/>
    <w:rsid w:val="00030C09"/>
    <w:rsid w:val="00036F46"/>
    <w:rsid w:val="00040324"/>
    <w:rsid w:val="00041DBF"/>
    <w:rsid w:val="00043D8F"/>
    <w:rsid w:val="000512FF"/>
    <w:rsid w:val="00056AB8"/>
    <w:rsid w:val="00057A21"/>
    <w:rsid w:val="000607BB"/>
    <w:rsid w:val="00063BC7"/>
    <w:rsid w:val="000701BF"/>
    <w:rsid w:val="00070F8E"/>
    <w:rsid w:val="00086A44"/>
    <w:rsid w:val="00096413"/>
    <w:rsid w:val="000A4749"/>
    <w:rsid w:val="000A56FE"/>
    <w:rsid w:val="000B2D3A"/>
    <w:rsid w:val="000B77A9"/>
    <w:rsid w:val="000C7AD7"/>
    <w:rsid w:val="000D2590"/>
    <w:rsid w:val="000D37E1"/>
    <w:rsid w:val="000E3154"/>
    <w:rsid w:val="000E41F6"/>
    <w:rsid w:val="000F3B4D"/>
    <w:rsid w:val="000F4EF2"/>
    <w:rsid w:val="00103AED"/>
    <w:rsid w:val="00104C82"/>
    <w:rsid w:val="001054A3"/>
    <w:rsid w:val="0011496F"/>
    <w:rsid w:val="00133682"/>
    <w:rsid w:val="00140224"/>
    <w:rsid w:val="00140B56"/>
    <w:rsid w:val="00143AEA"/>
    <w:rsid w:val="00146FA8"/>
    <w:rsid w:val="00152CC2"/>
    <w:rsid w:val="0016218B"/>
    <w:rsid w:val="00163D75"/>
    <w:rsid w:val="00165F4E"/>
    <w:rsid w:val="001675E4"/>
    <w:rsid w:val="001679BB"/>
    <w:rsid w:val="00181B83"/>
    <w:rsid w:val="00181B95"/>
    <w:rsid w:val="00190943"/>
    <w:rsid w:val="00194059"/>
    <w:rsid w:val="001A6F97"/>
    <w:rsid w:val="001B152B"/>
    <w:rsid w:val="001B2C75"/>
    <w:rsid w:val="001B672C"/>
    <w:rsid w:val="001B7120"/>
    <w:rsid w:val="001B7429"/>
    <w:rsid w:val="001C7017"/>
    <w:rsid w:val="001D2208"/>
    <w:rsid w:val="001D6E5D"/>
    <w:rsid w:val="001E2FF0"/>
    <w:rsid w:val="001E5969"/>
    <w:rsid w:val="001E7082"/>
    <w:rsid w:val="001F169A"/>
    <w:rsid w:val="00203A16"/>
    <w:rsid w:val="0020766F"/>
    <w:rsid w:val="00211AB7"/>
    <w:rsid w:val="00213BAD"/>
    <w:rsid w:val="0022280B"/>
    <w:rsid w:val="00224271"/>
    <w:rsid w:val="00230755"/>
    <w:rsid w:val="002310A1"/>
    <w:rsid w:val="002375EF"/>
    <w:rsid w:val="002402FB"/>
    <w:rsid w:val="002417E4"/>
    <w:rsid w:val="00241E58"/>
    <w:rsid w:val="00250F64"/>
    <w:rsid w:val="00257683"/>
    <w:rsid w:val="002607E3"/>
    <w:rsid w:val="00261C09"/>
    <w:rsid w:val="00266874"/>
    <w:rsid w:val="00267A78"/>
    <w:rsid w:val="002712BD"/>
    <w:rsid w:val="00276083"/>
    <w:rsid w:val="00276788"/>
    <w:rsid w:val="00280FAD"/>
    <w:rsid w:val="0028535E"/>
    <w:rsid w:val="002A0FD6"/>
    <w:rsid w:val="002B1615"/>
    <w:rsid w:val="002B2B7E"/>
    <w:rsid w:val="002B34DA"/>
    <w:rsid w:val="002C4AAC"/>
    <w:rsid w:val="002C6666"/>
    <w:rsid w:val="002D0426"/>
    <w:rsid w:val="002E16ED"/>
    <w:rsid w:val="002F1DAF"/>
    <w:rsid w:val="002F3CA8"/>
    <w:rsid w:val="002F5FD2"/>
    <w:rsid w:val="002F7624"/>
    <w:rsid w:val="00300811"/>
    <w:rsid w:val="00300C78"/>
    <w:rsid w:val="00304476"/>
    <w:rsid w:val="00304D0D"/>
    <w:rsid w:val="00305207"/>
    <w:rsid w:val="00307B22"/>
    <w:rsid w:val="00310E0F"/>
    <w:rsid w:val="00317AB9"/>
    <w:rsid w:val="00317ADF"/>
    <w:rsid w:val="00317C2A"/>
    <w:rsid w:val="00322DC6"/>
    <w:rsid w:val="00326155"/>
    <w:rsid w:val="00326DF0"/>
    <w:rsid w:val="00340B98"/>
    <w:rsid w:val="00351A7F"/>
    <w:rsid w:val="0035696E"/>
    <w:rsid w:val="00357C28"/>
    <w:rsid w:val="00361206"/>
    <w:rsid w:val="00364CB5"/>
    <w:rsid w:val="003658CC"/>
    <w:rsid w:val="00372BAD"/>
    <w:rsid w:val="0037637B"/>
    <w:rsid w:val="00385867"/>
    <w:rsid w:val="00392504"/>
    <w:rsid w:val="003C2BA4"/>
    <w:rsid w:val="003D40C8"/>
    <w:rsid w:val="003D5980"/>
    <w:rsid w:val="003D7690"/>
    <w:rsid w:val="003D7E91"/>
    <w:rsid w:val="003E1DDA"/>
    <w:rsid w:val="003E407A"/>
    <w:rsid w:val="003E4AE2"/>
    <w:rsid w:val="003E6FD7"/>
    <w:rsid w:val="003F00AC"/>
    <w:rsid w:val="003F0F44"/>
    <w:rsid w:val="003F4266"/>
    <w:rsid w:val="003F430C"/>
    <w:rsid w:val="003F67B2"/>
    <w:rsid w:val="00401E2F"/>
    <w:rsid w:val="00405E05"/>
    <w:rsid w:val="004147AC"/>
    <w:rsid w:val="0041581E"/>
    <w:rsid w:val="0041593E"/>
    <w:rsid w:val="00416C29"/>
    <w:rsid w:val="00420D35"/>
    <w:rsid w:val="00434FF2"/>
    <w:rsid w:val="00436E62"/>
    <w:rsid w:val="00437454"/>
    <w:rsid w:val="00444399"/>
    <w:rsid w:val="004465D3"/>
    <w:rsid w:val="00455379"/>
    <w:rsid w:val="0045759A"/>
    <w:rsid w:val="004755F1"/>
    <w:rsid w:val="0047754F"/>
    <w:rsid w:val="004946B2"/>
    <w:rsid w:val="00497B3D"/>
    <w:rsid w:val="004B798C"/>
    <w:rsid w:val="004C33C1"/>
    <w:rsid w:val="004D6993"/>
    <w:rsid w:val="004D71AE"/>
    <w:rsid w:val="004F0A82"/>
    <w:rsid w:val="004F3A24"/>
    <w:rsid w:val="004F3D51"/>
    <w:rsid w:val="004F4209"/>
    <w:rsid w:val="004F4231"/>
    <w:rsid w:val="00501B14"/>
    <w:rsid w:val="005047B6"/>
    <w:rsid w:val="00511954"/>
    <w:rsid w:val="0051243E"/>
    <w:rsid w:val="00513B32"/>
    <w:rsid w:val="00514E52"/>
    <w:rsid w:val="0051517D"/>
    <w:rsid w:val="00521542"/>
    <w:rsid w:val="0052268D"/>
    <w:rsid w:val="005263A2"/>
    <w:rsid w:val="00530143"/>
    <w:rsid w:val="00534294"/>
    <w:rsid w:val="00542C2C"/>
    <w:rsid w:val="005462ED"/>
    <w:rsid w:val="005475B1"/>
    <w:rsid w:val="005542AC"/>
    <w:rsid w:val="005545F1"/>
    <w:rsid w:val="00554D69"/>
    <w:rsid w:val="00556AD3"/>
    <w:rsid w:val="0055796B"/>
    <w:rsid w:val="005621B7"/>
    <w:rsid w:val="0056703A"/>
    <w:rsid w:val="00580D2A"/>
    <w:rsid w:val="00583168"/>
    <w:rsid w:val="005836B7"/>
    <w:rsid w:val="005856F8"/>
    <w:rsid w:val="0058678F"/>
    <w:rsid w:val="00591FF1"/>
    <w:rsid w:val="00593730"/>
    <w:rsid w:val="005A5A6D"/>
    <w:rsid w:val="005A6A75"/>
    <w:rsid w:val="005A6F95"/>
    <w:rsid w:val="005B1C55"/>
    <w:rsid w:val="005B36CC"/>
    <w:rsid w:val="005B4AB8"/>
    <w:rsid w:val="005B4B84"/>
    <w:rsid w:val="005B7EC5"/>
    <w:rsid w:val="005C11E4"/>
    <w:rsid w:val="005C3BC1"/>
    <w:rsid w:val="005C6CD0"/>
    <w:rsid w:val="005F0F30"/>
    <w:rsid w:val="005F1700"/>
    <w:rsid w:val="005F1B5A"/>
    <w:rsid w:val="006012C0"/>
    <w:rsid w:val="00607B9C"/>
    <w:rsid w:val="00621D64"/>
    <w:rsid w:val="00622400"/>
    <w:rsid w:val="006237F1"/>
    <w:rsid w:val="00631672"/>
    <w:rsid w:val="00632055"/>
    <w:rsid w:val="00632D3B"/>
    <w:rsid w:val="00635F7D"/>
    <w:rsid w:val="00650E58"/>
    <w:rsid w:val="00666FAC"/>
    <w:rsid w:val="0067051F"/>
    <w:rsid w:val="006736CE"/>
    <w:rsid w:val="00686213"/>
    <w:rsid w:val="006B0857"/>
    <w:rsid w:val="006B1223"/>
    <w:rsid w:val="006B171E"/>
    <w:rsid w:val="006B4AE1"/>
    <w:rsid w:val="006C5750"/>
    <w:rsid w:val="006C76F9"/>
    <w:rsid w:val="006D4E63"/>
    <w:rsid w:val="006E21FC"/>
    <w:rsid w:val="006F3B1C"/>
    <w:rsid w:val="00711726"/>
    <w:rsid w:val="00737F8C"/>
    <w:rsid w:val="007644F3"/>
    <w:rsid w:val="007A0464"/>
    <w:rsid w:val="007A3FB9"/>
    <w:rsid w:val="007A70AD"/>
    <w:rsid w:val="007B060E"/>
    <w:rsid w:val="007B07CB"/>
    <w:rsid w:val="007B7C63"/>
    <w:rsid w:val="007C49AE"/>
    <w:rsid w:val="007D713F"/>
    <w:rsid w:val="007D7961"/>
    <w:rsid w:val="007E23D0"/>
    <w:rsid w:val="007F6BB5"/>
    <w:rsid w:val="007F7CC9"/>
    <w:rsid w:val="0080072C"/>
    <w:rsid w:val="0080438E"/>
    <w:rsid w:val="00806062"/>
    <w:rsid w:val="00813B3B"/>
    <w:rsid w:val="00821A07"/>
    <w:rsid w:val="0082326F"/>
    <w:rsid w:val="0082759D"/>
    <w:rsid w:val="00834677"/>
    <w:rsid w:val="0084315D"/>
    <w:rsid w:val="008532D5"/>
    <w:rsid w:val="008652FC"/>
    <w:rsid w:val="00871FC4"/>
    <w:rsid w:val="0088043A"/>
    <w:rsid w:val="0088163D"/>
    <w:rsid w:val="008969EC"/>
    <w:rsid w:val="0089760A"/>
    <w:rsid w:val="008A3E8E"/>
    <w:rsid w:val="008B1A9E"/>
    <w:rsid w:val="008B271A"/>
    <w:rsid w:val="008B5935"/>
    <w:rsid w:val="008D16D5"/>
    <w:rsid w:val="008D4EE7"/>
    <w:rsid w:val="008D5734"/>
    <w:rsid w:val="008E0A79"/>
    <w:rsid w:val="008E1531"/>
    <w:rsid w:val="008E2115"/>
    <w:rsid w:val="008F401E"/>
    <w:rsid w:val="008F60CD"/>
    <w:rsid w:val="008F673C"/>
    <w:rsid w:val="0092243E"/>
    <w:rsid w:val="009238CB"/>
    <w:rsid w:val="00924104"/>
    <w:rsid w:val="00925FF1"/>
    <w:rsid w:val="0092739F"/>
    <w:rsid w:val="00933C16"/>
    <w:rsid w:val="00951F25"/>
    <w:rsid w:val="00953B4F"/>
    <w:rsid w:val="00965532"/>
    <w:rsid w:val="00971BD7"/>
    <w:rsid w:val="00977474"/>
    <w:rsid w:val="00977C2F"/>
    <w:rsid w:val="009948D9"/>
    <w:rsid w:val="009B67B5"/>
    <w:rsid w:val="009D3717"/>
    <w:rsid w:val="009F1E42"/>
    <w:rsid w:val="009F445B"/>
    <w:rsid w:val="009F5292"/>
    <w:rsid w:val="009F57CC"/>
    <w:rsid w:val="00A0063D"/>
    <w:rsid w:val="00A05EC8"/>
    <w:rsid w:val="00A076F8"/>
    <w:rsid w:val="00A17303"/>
    <w:rsid w:val="00A21810"/>
    <w:rsid w:val="00A25481"/>
    <w:rsid w:val="00A256E8"/>
    <w:rsid w:val="00A43E95"/>
    <w:rsid w:val="00A469C8"/>
    <w:rsid w:val="00A4780F"/>
    <w:rsid w:val="00A47D25"/>
    <w:rsid w:val="00A5194E"/>
    <w:rsid w:val="00A51E06"/>
    <w:rsid w:val="00A531DE"/>
    <w:rsid w:val="00A53A20"/>
    <w:rsid w:val="00A56017"/>
    <w:rsid w:val="00A6558D"/>
    <w:rsid w:val="00A65F7A"/>
    <w:rsid w:val="00A70999"/>
    <w:rsid w:val="00A80A13"/>
    <w:rsid w:val="00A900A0"/>
    <w:rsid w:val="00A9066E"/>
    <w:rsid w:val="00A92F74"/>
    <w:rsid w:val="00A93DEA"/>
    <w:rsid w:val="00AA1BAB"/>
    <w:rsid w:val="00AA2B08"/>
    <w:rsid w:val="00AA49EE"/>
    <w:rsid w:val="00AA7AE8"/>
    <w:rsid w:val="00AB11E6"/>
    <w:rsid w:val="00AC6708"/>
    <w:rsid w:val="00AD0BB1"/>
    <w:rsid w:val="00AD4E3F"/>
    <w:rsid w:val="00AE4E86"/>
    <w:rsid w:val="00AE5197"/>
    <w:rsid w:val="00AE7DCD"/>
    <w:rsid w:val="00AF664E"/>
    <w:rsid w:val="00AF6D3C"/>
    <w:rsid w:val="00B03276"/>
    <w:rsid w:val="00B0378C"/>
    <w:rsid w:val="00B15117"/>
    <w:rsid w:val="00B162A6"/>
    <w:rsid w:val="00B16812"/>
    <w:rsid w:val="00B17350"/>
    <w:rsid w:val="00B24D61"/>
    <w:rsid w:val="00B3002F"/>
    <w:rsid w:val="00B34470"/>
    <w:rsid w:val="00B4058A"/>
    <w:rsid w:val="00B42709"/>
    <w:rsid w:val="00B53BC4"/>
    <w:rsid w:val="00B56DF5"/>
    <w:rsid w:val="00B631A3"/>
    <w:rsid w:val="00B71530"/>
    <w:rsid w:val="00B74C33"/>
    <w:rsid w:val="00B81950"/>
    <w:rsid w:val="00B82958"/>
    <w:rsid w:val="00B8300C"/>
    <w:rsid w:val="00BA4B8A"/>
    <w:rsid w:val="00BB2BCE"/>
    <w:rsid w:val="00BC2F5D"/>
    <w:rsid w:val="00BC3FF3"/>
    <w:rsid w:val="00BD624C"/>
    <w:rsid w:val="00BE63BA"/>
    <w:rsid w:val="00BF11CA"/>
    <w:rsid w:val="00BF3E4B"/>
    <w:rsid w:val="00BF41A3"/>
    <w:rsid w:val="00BF57AB"/>
    <w:rsid w:val="00C02F9C"/>
    <w:rsid w:val="00C05522"/>
    <w:rsid w:val="00C07EA3"/>
    <w:rsid w:val="00C1389E"/>
    <w:rsid w:val="00C21E12"/>
    <w:rsid w:val="00C222D5"/>
    <w:rsid w:val="00C474F2"/>
    <w:rsid w:val="00C56FAA"/>
    <w:rsid w:val="00C57242"/>
    <w:rsid w:val="00C678ED"/>
    <w:rsid w:val="00C67CCC"/>
    <w:rsid w:val="00C73776"/>
    <w:rsid w:val="00C742D9"/>
    <w:rsid w:val="00C757E3"/>
    <w:rsid w:val="00C77D22"/>
    <w:rsid w:val="00C962C2"/>
    <w:rsid w:val="00C979E7"/>
    <w:rsid w:val="00CA0B6C"/>
    <w:rsid w:val="00CC08E7"/>
    <w:rsid w:val="00CD4776"/>
    <w:rsid w:val="00CF313E"/>
    <w:rsid w:val="00CF692F"/>
    <w:rsid w:val="00CF693C"/>
    <w:rsid w:val="00D0453F"/>
    <w:rsid w:val="00D10CD0"/>
    <w:rsid w:val="00D152E4"/>
    <w:rsid w:val="00D205C8"/>
    <w:rsid w:val="00D327F2"/>
    <w:rsid w:val="00D44410"/>
    <w:rsid w:val="00D46A81"/>
    <w:rsid w:val="00D672D2"/>
    <w:rsid w:val="00D67971"/>
    <w:rsid w:val="00D7576E"/>
    <w:rsid w:val="00D82B44"/>
    <w:rsid w:val="00D86226"/>
    <w:rsid w:val="00D86F01"/>
    <w:rsid w:val="00D90515"/>
    <w:rsid w:val="00D94D6C"/>
    <w:rsid w:val="00D94F3E"/>
    <w:rsid w:val="00D95703"/>
    <w:rsid w:val="00DA26C0"/>
    <w:rsid w:val="00DA66B5"/>
    <w:rsid w:val="00DB040A"/>
    <w:rsid w:val="00DB08FD"/>
    <w:rsid w:val="00DE0D9F"/>
    <w:rsid w:val="00DE6157"/>
    <w:rsid w:val="00DF000A"/>
    <w:rsid w:val="00E03B36"/>
    <w:rsid w:val="00E04B70"/>
    <w:rsid w:val="00E0735E"/>
    <w:rsid w:val="00E11C07"/>
    <w:rsid w:val="00E25D46"/>
    <w:rsid w:val="00E26D8D"/>
    <w:rsid w:val="00E50419"/>
    <w:rsid w:val="00E55092"/>
    <w:rsid w:val="00E57FCE"/>
    <w:rsid w:val="00E60BB6"/>
    <w:rsid w:val="00E705F5"/>
    <w:rsid w:val="00E74B76"/>
    <w:rsid w:val="00E81810"/>
    <w:rsid w:val="00EB21E0"/>
    <w:rsid w:val="00EB406E"/>
    <w:rsid w:val="00EC2C00"/>
    <w:rsid w:val="00ED3688"/>
    <w:rsid w:val="00ED5B1D"/>
    <w:rsid w:val="00EE7D3A"/>
    <w:rsid w:val="00EF2AB1"/>
    <w:rsid w:val="00EF4BAE"/>
    <w:rsid w:val="00F0502A"/>
    <w:rsid w:val="00F0503C"/>
    <w:rsid w:val="00F07389"/>
    <w:rsid w:val="00F14AE9"/>
    <w:rsid w:val="00F15660"/>
    <w:rsid w:val="00F20E03"/>
    <w:rsid w:val="00F22692"/>
    <w:rsid w:val="00F37200"/>
    <w:rsid w:val="00F37DDD"/>
    <w:rsid w:val="00F41052"/>
    <w:rsid w:val="00F5363D"/>
    <w:rsid w:val="00F55741"/>
    <w:rsid w:val="00F56D41"/>
    <w:rsid w:val="00F609CD"/>
    <w:rsid w:val="00F60D67"/>
    <w:rsid w:val="00F626B0"/>
    <w:rsid w:val="00F70704"/>
    <w:rsid w:val="00F7255C"/>
    <w:rsid w:val="00F77D5C"/>
    <w:rsid w:val="00F823C0"/>
    <w:rsid w:val="00F82D0C"/>
    <w:rsid w:val="00F90E04"/>
    <w:rsid w:val="00F91D73"/>
    <w:rsid w:val="00FA4B46"/>
    <w:rsid w:val="00FC0468"/>
    <w:rsid w:val="00FD2CD3"/>
    <w:rsid w:val="00FD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C3EF"/>
  <w15:docId w15:val="{1760BA69-2488-47C2-838A-94A232DD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B82958"/>
    <w:pPr>
      <w:keepNext/>
      <w:keepLines/>
      <w:spacing w:after="0" w:line="240" w:lineRule="auto"/>
      <w:outlineLvl w:val="0"/>
    </w:pPr>
    <w:rPr>
      <w:rFonts w:eastAsia="MS Gothic"/>
      <w:b/>
      <w:bCs/>
      <w:sz w:val="28"/>
      <w:szCs w:val="28"/>
      <w:lang w:val="en-US"/>
    </w:rPr>
  </w:style>
  <w:style w:type="paragraph" w:styleId="Heading2">
    <w:name w:val="heading 2"/>
    <w:basedOn w:val="Normal"/>
    <w:next w:val="Normal"/>
    <w:link w:val="Heading2Char"/>
    <w:autoRedefine/>
    <w:uiPriority w:val="9"/>
    <w:unhideWhenUsed/>
    <w:qFormat/>
    <w:rsid w:val="00951F25"/>
    <w:pPr>
      <w:keepNext/>
      <w:spacing w:before="240" w:after="60"/>
      <w:outlineLvl w:val="1"/>
    </w:pPr>
    <w:rPr>
      <w:rFonts w:eastAsia="Times New Roman" w:cs="Arial"/>
      <w:b/>
      <w:bCs/>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nhideWhenUsed/>
    <w:rsid w:val="00AA1BAB"/>
    <w:pPr>
      <w:tabs>
        <w:tab w:val="center" w:pos="4513"/>
        <w:tab w:val="right" w:pos="9026"/>
      </w:tabs>
      <w:spacing w:after="0" w:line="240" w:lineRule="auto"/>
    </w:pPr>
  </w:style>
  <w:style w:type="character" w:customStyle="1" w:styleId="FooterChar">
    <w:name w:val="Footer Char"/>
    <w:link w:val="Footer"/>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B82958"/>
    <w:rPr>
      <w:rFonts w:ascii="Arial" w:eastAsia="MS Gothic" w:hAnsi="Arial"/>
      <w:b/>
      <w:bCs/>
      <w:sz w:val="28"/>
      <w:szCs w:val="28"/>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951F25"/>
    <w:rPr>
      <w:rFonts w:ascii="Arial" w:eastAsia="Times New Roman" w:hAnsi="Arial" w:cs="Arial"/>
      <w:b/>
      <w:bCs/>
      <w:iCs/>
      <w:color w:val="000000" w:themeColor="text1"/>
      <w:sz w:val="24"/>
      <w:szCs w:val="24"/>
      <w:lang w:eastAsia="en-US"/>
    </w:rPr>
  </w:style>
  <w:style w:type="paragraph" w:customStyle="1" w:styleId="Bullets">
    <w:name w:val="Bullets"/>
    <w:basedOn w:val="Normal"/>
    <w:link w:val="BulletsChar"/>
    <w:autoRedefine/>
    <w:qFormat/>
    <w:rsid w:val="00B53BC4"/>
    <w:pPr>
      <w:numPr>
        <w:numId w:val="1"/>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styleId="NoSpacing">
    <w:name w:val="No Spacing"/>
    <w:uiPriority w:val="1"/>
    <w:qFormat/>
    <w:rsid w:val="00B0378C"/>
    <w:rPr>
      <w:rFonts w:ascii="Arial" w:hAnsi="Arial"/>
      <w:sz w:val="22"/>
      <w:szCs w:val="22"/>
      <w:lang w:eastAsia="en-US"/>
    </w:rPr>
  </w:style>
  <w:style w:type="paragraph" w:styleId="BodyText3">
    <w:name w:val="Body Text 3"/>
    <w:basedOn w:val="Normal"/>
    <w:link w:val="BodyText3Char"/>
    <w:rsid w:val="00DA26C0"/>
    <w:pPr>
      <w:tabs>
        <w:tab w:val="left" w:pos="720"/>
      </w:tabs>
      <w:spacing w:after="0" w:line="240" w:lineRule="auto"/>
    </w:pPr>
    <w:rPr>
      <w:rFonts w:eastAsia="Times New Roman"/>
      <w:sz w:val="24"/>
      <w:szCs w:val="20"/>
      <w:lang w:eastAsia="en-GB"/>
    </w:rPr>
  </w:style>
  <w:style w:type="character" w:customStyle="1" w:styleId="BodyText3Char">
    <w:name w:val="Body Text 3 Char"/>
    <w:basedOn w:val="DefaultParagraphFont"/>
    <w:link w:val="BodyText3"/>
    <w:rsid w:val="00DA26C0"/>
    <w:rPr>
      <w:rFonts w:ascii="Arial" w:eastAsia="Times New Roman" w:hAnsi="Arial"/>
      <w:sz w:val="24"/>
    </w:rPr>
  </w:style>
  <w:style w:type="paragraph" w:styleId="BodyText">
    <w:name w:val="Body Text"/>
    <w:basedOn w:val="Normal"/>
    <w:link w:val="BodyTextChar"/>
    <w:rsid w:val="003658CC"/>
    <w:pPr>
      <w:suppressAutoHyphens/>
      <w:spacing w:after="120" w:line="240" w:lineRule="auto"/>
    </w:pPr>
    <w:rPr>
      <w:rFonts w:ascii="Times New Roman" w:eastAsia="Times New Roman" w:hAnsi="Times New Roman"/>
      <w:sz w:val="24"/>
      <w:szCs w:val="20"/>
      <w:lang w:eastAsia="ar-SA"/>
    </w:rPr>
  </w:style>
  <w:style w:type="character" w:customStyle="1" w:styleId="BodyTextChar">
    <w:name w:val="Body Text Char"/>
    <w:basedOn w:val="DefaultParagraphFont"/>
    <w:link w:val="BodyText"/>
    <w:rsid w:val="003658CC"/>
    <w:rPr>
      <w:rFonts w:ascii="Times New Roman" w:eastAsia="Times New Roman" w:hAnsi="Times New Roman"/>
      <w:sz w:val="24"/>
      <w:lang w:eastAsia="ar-SA"/>
    </w:rPr>
  </w:style>
  <w:style w:type="paragraph" w:customStyle="1" w:styleId="TableContents">
    <w:name w:val="Table Contents"/>
    <w:basedOn w:val="Normal"/>
    <w:rsid w:val="003658CC"/>
    <w:pPr>
      <w:suppressLineNumbers/>
      <w:suppressAutoHyphens/>
      <w:spacing w:after="0" w:line="240" w:lineRule="auto"/>
    </w:pPr>
    <w:rPr>
      <w:rFonts w:ascii="Times New Roman" w:eastAsia="Times New Roman" w:hAnsi="Times New Roman"/>
      <w:sz w:val="24"/>
      <w:szCs w:val="20"/>
      <w:lang w:eastAsia="ar-SA"/>
    </w:rPr>
  </w:style>
  <w:style w:type="table" w:styleId="TableGrid">
    <w:name w:val="Table Grid"/>
    <w:basedOn w:val="TableNormal"/>
    <w:uiPriority w:val="59"/>
    <w:unhideWhenUsed/>
    <w:rsid w:val="005B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1672"/>
    <w:rPr>
      <w:sz w:val="16"/>
      <w:szCs w:val="16"/>
    </w:rPr>
  </w:style>
  <w:style w:type="paragraph" w:styleId="CommentText">
    <w:name w:val="annotation text"/>
    <w:basedOn w:val="Normal"/>
    <w:link w:val="CommentTextChar"/>
    <w:uiPriority w:val="99"/>
    <w:semiHidden/>
    <w:unhideWhenUsed/>
    <w:rsid w:val="00631672"/>
    <w:pPr>
      <w:spacing w:line="240" w:lineRule="auto"/>
    </w:pPr>
    <w:rPr>
      <w:sz w:val="20"/>
      <w:szCs w:val="20"/>
    </w:rPr>
  </w:style>
  <w:style w:type="character" w:customStyle="1" w:styleId="CommentTextChar">
    <w:name w:val="Comment Text Char"/>
    <w:basedOn w:val="DefaultParagraphFont"/>
    <w:link w:val="CommentText"/>
    <w:uiPriority w:val="99"/>
    <w:semiHidden/>
    <w:rsid w:val="0063167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31672"/>
    <w:rPr>
      <w:b/>
      <w:bCs/>
    </w:rPr>
  </w:style>
  <w:style w:type="character" w:customStyle="1" w:styleId="CommentSubjectChar">
    <w:name w:val="Comment Subject Char"/>
    <w:basedOn w:val="CommentTextChar"/>
    <w:link w:val="CommentSubject"/>
    <w:uiPriority w:val="99"/>
    <w:semiHidden/>
    <w:rsid w:val="00631672"/>
    <w:rPr>
      <w:rFonts w:ascii="Arial" w:hAnsi="Arial"/>
      <w:b/>
      <w:bCs/>
      <w:lang w:eastAsia="en-US"/>
    </w:rPr>
  </w:style>
  <w:style w:type="paragraph" w:styleId="Revision">
    <w:name w:val="Revision"/>
    <w:hidden/>
    <w:uiPriority w:val="99"/>
    <w:semiHidden/>
    <w:rsid w:val="0045759A"/>
    <w:rPr>
      <w:rFonts w:ascii="Arial" w:hAnsi="Arial"/>
      <w:sz w:val="22"/>
      <w:szCs w:val="22"/>
      <w:lang w:eastAsia="en-US"/>
    </w:rPr>
  </w:style>
  <w:style w:type="paragraph" w:styleId="Title">
    <w:name w:val="Title"/>
    <w:basedOn w:val="Normal"/>
    <w:next w:val="Normal"/>
    <w:link w:val="TitleChar"/>
    <w:uiPriority w:val="10"/>
    <w:qFormat/>
    <w:rsid w:val="00A51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94E"/>
    <w:rPr>
      <w:rFonts w:asciiTheme="majorHAnsi" w:eastAsiaTheme="majorEastAsia" w:hAnsiTheme="majorHAnsi" w:cstheme="majorBidi"/>
      <w:spacing w:val="-10"/>
      <w:kern w:val="28"/>
      <w:sz w:val="56"/>
      <w:szCs w:val="56"/>
      <w:lang w:eastAsia="en-US"/>
    </w:rPr>
  </w:style>
  <w:style w:type="table" w:customStyle="1" w:styleId="TableGrid1">
    <w:name w:val="Table Grid1"/>
    <w:basedOn w:val="TableNormal"/>
    <w:next w:val="TableGrid"/>
    <w:uiPriority w:val="59"/>
    <w:rsid w:val="00BB2BCE"/>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67B2"/>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10" ma:contentTypeDescription="Create a new document." ma:contentTypeScope="" ma:versionID="0e470e695020a95a5fccf5d36a23b792">
  <xsd:schema xmlns:xsd="http://www.w3.org/2001/XMLSchema" xmlns:xs="http://www.w3.org/2001/XMLSchema" xmlns:p="http://schemas.microsoft.com/office/2006/metadata/properties" xmlns:ns3="db9d90a5-c9bd-47db-a5bc-87501ff84692" targetNamespace="http://schemas.microsoft.com/office/2006/metadata/properties" ma:root="true" ma:fieldsID="aa56b3f35abe724a6d9000aaf3c5ae3b" ns3:_="">
    <xsd:import namespace="db9d90a5-c9bd-47db-a5bc-87501ff846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DA0D6-3E27-4B79-B233-3FDE693CF140}">
  <ds:schemaRefs>
    <ds:schemaRef ds:uri="http://schemas.openxmlformats.org/officeDocument/2006/bibliography"/>
  </ds:schemaRefs>
</ds:datastoreItem>
</file>

<file path=customXml/itemProps2.xml><?xml version="1.0" encoding="utf-8"?>
<ds:datastoreItem xmlns:ds="http://schemas.openxmlformats.org/officeDocument/2006/customXml" ds:itemID="{D0B1349B-8F7F-4235-BAE8-C325CC0444A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b9d90a5-c9bd-47db-a5bc-87501ff84692"/>
    <ds:schemaRef ds:uri="http://www.w3.org/XML/1998/namespace"/>
  </ds:schemaRefs>
</ds:datastoreItem>
</file>

<file path=customXml/itemProps3.xml><?xml version="1.0" encoding="utf-8"?>
<ds:datastoreItem xmlns:ds="http://schemas.openxmlformats.org/officeDocument/2006/customXml" ds:itemID="{D4B6FE0B-45D5-4ECD-B956-E09D0B49055F}">
  <ds:schemaRefs>
    <ds:schemaRef ds:uri="http://schemas.microsoft.com/sharepoint/v3/contenttype/forms"/>
  </ds:schemaRefs>
</ds:datastoreItem>
</file>

<file path=customXml/itemProps4.xml><?xml version="1.0" encoding="utf-8"?>
<ds:datastoreItem xmlns:ds="http://schemas.openxmlformats.org/officeDocument/2006/customXml" ds:itemID="{FA81FB5C-3E5B-4889-8AFA-C35125B61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12</cp:revision>
  <cp:lastPrinted>2017-02-08T15:24:00Z</cp:lastPrinted>
  <dcterms:created xsi:type="dcterms:W3CDTF">2021-03-01T14:44:00Z</dcterms:created>
  <dcterms:modified xsi:type="dcterms:W3CDTF">2021-03-24T15:01:00Z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